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B7786" w14:textId="77777777" w:rsidR="0063177B" w:rsidRDefault="0063177B" w:rsidP="00744B49">
      <w:pPr>
        <w:pStyle w:val="Heading1"/>
      </w:pPr>
    </w:p>
    <w:p w14:paraId="1AD51285" w14:textId="77777777" w:rsidR="0063177B" w:rsidRDefault="0063177B" w:rsidP="0063177B">
      <w:pPr>
        <w:jc w:val="right"/>
        <w:rPr>
          <w:rFonts w:ascii="Arial" w:hAnsi="Arial" w:cs="Arial"/>
          <w:sz w:val="22"/>
          <w:szCs w:val="22"/>
        </w:rPr>
      </w:pPr>
    </w:p>
    <w:p w14:paraId="7B342CB0" w14:textId="77777777" w:rsidR="0063177B" w:rsidRDefault="0063177B" w:rsidP="0063177B">
      <w:pPr>
        <w:jc w:val="right"/>
        <w:rPr>
          <w:rFonts w:ascii="Arial" w:hAnsi="Arial" w:cs="Arial"/>
          <w:sz w:val="22"/>
          <w:szCs w:val="22"/>
        </w:rPr>
      </w:pPr>
    </w:p>
    <w:p w14:paraId="1BA35ADE" w14:textId="776CD2EC" w:rsidR="0063177B" w:rsidRPr="001F1060" w:rsidRDefault="001F1060" w:rsidP="0063177B">
      <w:pPr>
        <w:jc w:val="right"/>
        <w:rPr>
          <w:rFonts w:ascii="Arial" w:hAnsi="Arial" w:cs="Arial"/>
          <w:color w:val="FF0000"/>
          <w:sz w:val="22"/>
          <w:szCs w:val="22"/>
        </w:rPr>
      </w:pPr>
      <w:r w:rsidRPr="001F1060">
        <w:rPr>
          <w:rFonts w:ascii="Arial" w:hAnsi="Arial" w:cs="Arial"/>
          <w:color w:val="FF0000"/>
          <w:sz w:val="22"/>
          <w:szCs w:val="22"/>
          <w:highlight w:val="yellow"/>
        </w:rPr>
        <w:t>Letter Date</w:t>
      </w:r>
    </w:p>
    <w:p w14:paraId="64E1C519" w14:textId="77777777" w:rsidR="0063177B" w:rsidRPr="00A01E73" w:rsidRDefault="0063177B" w:rsidP="0063177B">
      <w:pPr>
        <w:rPr>
          <w:rFonts w:ascii="Arial" w:hAnsi="Arial" w:cs="Arial"/>
          <w:sz w:val="22"/>
          <w:szCs w:val="22"/>
        </w:rPr>
      </w:pPr>
    </w:p>
    <w:p w14:paraId="445330BD" w14:textId="5E5A8528" w:rsidR="0063177B" w:rsidRPr="00A01E73" w:rsidRDefault="001F1060" w:rsidP="0063177B">
      <w:pPr>
        <w:rPr>
          <w:rFonts w:ascii="Arial" w:hAnsi="Arial" w:cs="Arial"/>
          <w:sz w:val="22"/>
          <w:szCs w:val="22"/>
        </w:rPr>
      </w:pPr>
      <w:r>
        <w:rPr>
          <w:rFonts w:ascii="Arial" w:hAnsi="Arial" w:cs="Arial"/>
          <w:sz w:val="22"/>
          <w:szCs w:val="22"/>
        </w:rPr>
        <w:t>To Whom it May Concern,</w:t>
      </w:r>
    </w:p>
    <w:p w14:paraId="4681A8A3" w14:textId="633EDC89" w:rsidR="008B3C7E" w:rsidRDefault="008B3C7E" w:rsidP="0063177B"/>
    <w:p w14:paraId="7D9F5FBD" w14:textId="5D0A17FE" w:rsidR="004B7EE4" w:rsidRPr="001E3C2C" w:rsidRDefault="001F1060" w:rsidP="0063177B">
      <w:pPr>
        <w:rPr>
          <w:rFonts w:ascii="Arial" w:hAnsi="Arial" w:cs="Arial"/>
          <w:b/>
        </w:rPr>
      </w:pPr>
      <w:bookmarkStart w:id="0" w:name="_Hlk55376227"/>
      <w:r>
        <w:rPr>
          <w:rFonts w:ascii="Arial" w:hAnsi="Arial" w:cs="Arial"/>
          <w:b/>
        </w:rPr>
        <w:t>Confirmation of Salary Following Transfer to the Probation Service</w:t>
      </w:r>
    </w:p>
    <w:bookmarkEnd w:id="0"/>
    <w:p w14:paraId="4628C1E6" w14:textId="77777777" w:rsidR="004B7EE4" w:rsidRDefault="004B7EE4" w:rsidP="0063177B"/>
    <w:p w14:paraId="0DF9CFB0" w14:textId="5C435816" w:rsidR="005E0E5B" w:rsidRDefault="001F1060" w:rsidP="003D0BF2">
      <w:pPr>
        <w:spacing w:line="360" w:lineRule="auto"/>
        <w:rPr>
          <w:rFonts w:ascii="Arial" w:hAnsi="Arial" w:cs="Arial"/>
          <w:color w:val="FF0000"/>
          <w:sz w:val="22"/>
          <w:szCs w:val="22"/>
        </w:rPr>
      </w:pPr>
      <w:r>
        <w:rPr>
          <w:rFonts w:ascii="Arial" w:hAnsi="Arial" w:cs="Arial"/>
        </w:rPr>
        <w:t xml:space="preserve">This letter is to confirm the salary of </w:t>
      </w:r>
      <w:r w:rsidR="008571D3" w:rsidRPr="008571D3">
        <w:rPr>
          <w:rFonts w:ascii="Arial" w:hAnsi="Arial" w:cs="Arial"/>
          <w:color w:val="FF0000"/>
          <w:sz w:val="22"/>
          <w:szCs w:val="22"/>
          <w:highlight w:val="yellow"/>
        </w:rPr>
        <w:t>Employee Name</w:t>
      </w:r>
      <w:r w:rsidR="008571D3">
        <w:rPr>
          <w:rFonts w:ascii="Arial" w:hAnsi="Arial" w:cs="Arial"/>
          <w:color w:val="FF0000"/>
          <w:sz w:val="22"/>
          <w:szCs w:val="22"/>
        </w:rPr>
        <w:t xml:space="preserve"> </w:t>
      </w:r>
      <w:r w:rsidR="008571D3">
        <w:rPr>
          <w:rFonts w:ascii="Arial" w:hAnsi="Arial" w:cs="Arial"/>
        </w:rPr>
        <w:t xml:space="preserve">at </w:t>
      </w:r>
      <w:r w:rsidR="0062216D" w:rsidRPr="00D14606">
        <w:rPr>
          <w:rFonts w:ascii="Arial" w:hAnsi="Arial" w:cs="Arial"/>
          <w:color w:val="FF0000"/>
          <w:highlight w:val="yellow"/>
        </w:rPr>
        <w:t>Home</w:t>
      </w:r>
      <w:r w:rsidR="0062216D">
        <w:rPr>
          <w:rFonts w:ascii="Arial" w:hAnsi="Arial" w:cs="Arial"/>
          <w:color w:val="FF0000"/>
          <w:highlight w:val="yellow"/>
        </w:rPr>
        <w:t xml:space="preserve"> </w:t>
      </w:r>
      <w:r w:rsidR="008571D3" w:rsidRPr="00D14606">
        <w:rPr>
          <w:rFonts w:ascii="Arial" w:hAnsi="Arial" w:cs="Arial"/>
          <w:color w:val="FF0000"/>
          <w:sz w:val="22"/>
          <w:szCs w:val="22"/>
          <w:highlight w:val="yellow"/>
        </w:rPr>
        <w:t>A</w:t>
      </w:r>
      <w:r w:rsidR="008571D3" w:rsidRPr="008571D3">
        <w:rPr>
          <w:rFonts w:ascii="Arial" w:hAnsi="Arial" w:cs="Arial"/>
          <w:color w:val="FF0000"/>
          <w:sz w:val="22"/>
          <w:szCs w:val="22"/>
          <w:highlight w:val="yellow"/>
        </w:rPr>
        <w:t>ddress</w:t>
      </w:r>
    </w:p>
    <w:p w14:paraId="00876429" w14:textId="651A34C3" w:rsidR="008571D3" w:rsidRDefault="008571D3" w:rsidP="003D0BF2">
      <w:pPr>
        <w:spacing w:line="360" w:lineRule="auto"/>
        <w:rPr>
          <w:rFonts w:ascii="Arial" w:hAnsi="Arial" w:cs="Arial"/>
          <w:color w:val="FF0000"/>
          <w:sz w:val="22"/>
          <w:szCs w:val="22"/>
        </w:rPr>
      </w:pPr>
    </w:p>
    <w:p w14:paraId="79A4917C" w14:textId="6174A6B9" w:rsidR="00D91650" w:rsidRDefault="008571D3" w:rsidP="003D0BF2">
      <w:pPr>
        <w:spacing w:line="360" w:lineRule="auto"/>
        <w:rPr>
          <w:rFonts w:ascii="Arial" w:hAnsi="Arial" w:cs="Arial"/>
          <w:sz w:val="22"/>
          <w:szCs w:val="22"/>
        </w:rPr>
      </w:pPr>
      <w:r w:rsidRPr="008571D3">
        <w:rPr>
          <w:rFonts w:ascii="Arial" w:hAnsi="Arial" w:cs="Arial"/>
          <w:color w:val="FF0000"/>
          <w:sz w:val="22"/>
          <w:szCs w:val="22"/>
          <w:highlight w:val="yellow"/>
        </w:rPr>
        <w:t>Employee Name</w:t>
      </w:r>
      <w:r>
        <w:rPr>
          <w:rFonts w:ascii="Arial" w:hAnsi="Arial" w:cs="Arial"/>
          <w:color w:val="FF0000"/>
          <w:sz w:val="22"/>
          <w:szCs w:val="22"/>
        </w:rPr>
        <w:t xml:space="preserve"> </w:t>
      </w:r>
      <w:r>
        <w:rPr>
          <w:rFonts w:ascii="Arial" w:hAnsi="Arial" w:cs="Arial"/>
          <w:sz w:val="22"/>
          <w:szCs w:val="22"/>
        </w:rPr>
        <w:t xml:space="preserve">has transferred from </w:t>
      </w:r>
      <w:r w:rsidRPr="008571D3">
        <w:rPr>
          <w:rFonts w:ascii="Arial" w:hAnsi="Arial" w:cs="Arial"/>
          <w:color w:val="FF0000"/>
          <w:sz w:val="22"/>
          <w:szCs w:val="22"/>
          <w:highlight w:val="yellow"/>
        </w:rPr>
        <w:t>Previous Organisation Name</w:t>
      </w:r>
      <w:r>
        <w:rPr>
          <w:rFonts w:ascii="Arial" w:hAnsi="Arial" w:cs="Arial"/>
          <w:color w:val="FF0000"/>
          <w:sz w:val="22"/>
          <w:szCs w:val="22"/>
        </w:rPr>
        <w:t xml:space="preserve"> </w:t>
      </w:r>
      <w:r w:rsidRPr="008571D3">
        <w:rPr>
          <w:rFonts w:ascii="Arial" w:hAnsi="Arial" w:cs="Arial"/>
          <w:sz w:val="22"/>
          <w:szCs w:val="22"/>
        </w:rPr>
        <w:t>to</w:t>
      </w:r>
      <w:r w:rsidR="003D0BF2">
        <w:rPr>
          <w:rFonts w:ascii="Arial" w:hAnsi="Arial" w:cs="Arial"/>
          <w:sz w:val="22"/>
          <w:szCs w:val="22"/>
        </w:rPr>
        <w:t xml:space="preserve"> the Probation Service on 26</w:t>
      </w:r>
      <w:r w:rsidR="003D0BF2" w:rsidRPr="003D0BF2">
        <w:rPr>
          <w:rFonts w:ascii="Arial" w:hAnsi="Arial" w:cs="Arial"/>
          <w:sz w:val="22"/>
          <w:szCs w:val="22"/>
          <w:vertAlign w:val="superscript"/>
        </w:rPr>
        <w:t>th</w:t>
      </w:r>
      <w:r w:rsidR="003D0BF2">
        <w:rPr>
          <w:rFonts w:ascii="Arial" w:hAnsi="Arial" w:cs="Arial"/>
          <w:sz w:val="22"/>
          <w:szCs w:val="22"/>
        </w:rPr>
        <w:t xml:space="preserve"> June</w:t>
      </w:r>
      <w:r w:rsidR="00A66438">
        <w:rPr>
          <w:rFonts w:ascii="Arial" w:hAnsi="Arial" w:cs="Arial"/>
          <w:sz w:val="22"/>
          <w:szCs w:val="22"/>
        </w:rPr>
        <w:t xml:space="preserve"> 2021</w:t>
      </w:r>
      <w:r w:rsidR="003D0BF2">
        <w:rPr>
          <w:rFonts w:ascii="Arial" w:hAnsi="Arial" w:cs="Arial"/>
          <w:sz w:val="22"/>
          <w:szCs w:val="22"/>
        </w:rPr>
        <w:t>.</w:t>
      </w:r>
      <w:r w:rsidR="00D20261">
        <w:rPr>
          <w:rFonts w:ascii="Arial" w:hAnsi="Arial" w:cs="Arial"/>
          <w:sz w:val="22"/>
          <w:szCs w:val="22"/>
        </w:rPr>
        <w:t xml:space="preserve"> This transfer has taken place as part of </w:t>
      </w:r>
      <w:r w:rsidR="009139A5">
        <w:rPr>
          <w:rFonts w:ascii="Arial" w:hAnsi="Arial" w:cs="Arial"/>
          <w:sz w:val="22"/>
          <w:szCs w:val="22"/>
        </w:rPr>
        <w:t xml:space="preserve">HM </w:t>
      </w:r>
      <w:r w:rsidR="00D20261">
        <w:rPr>
          <w:rFonts w:ascii="Arial" w:hAnsi="Arial" w:cs="Arial"/>
          <w:sz w:val="22"/>
          <w:szCs w:val="22"/>
        </w:rPr>
        <w:t>Government reform</w:t>
      </w:r>
      <w:r w:rsidR="00604275">
        <w:rPr>
          <w:rFonts w:ascii="Arial" w:hAnsi="Arial" w:cs="Arial"/>
          <w:sz w:val="22"/>
          <w:szCs w:val="22"/>
        </w:rPr>
        <w:t>s to the operation of probation services</w:t>
      </w:r>
      <w:r w:rsidR="00316152">
        <w:rPr>
          <w:rFonts w:ascii="Arial" w:hAnsi="Arial" w:cs="Arial"/>
          <w:sz w:val="22"/>
          <w:szCs w:val="22"/>
        </w:rPr>
        <w:t xml:space="preserve"> in England and Wales</w:t>
      </w:r>
      <w:r w:rsidR="000F7214">
        <w:rPr>
          <w:rFonts w:ascii="Arial" w:hAnsi="Arial" w:cs="Arial"/>
          <w:sz w:val="22"/>
          <w:szCs w:val="22"/>
        </w:rPr>
        <w:t xml:space="preserve">. </w:t>
      </w:r>
      <w:r w:rsidR="00B435F7">
        <w:rPr>
          <w:rFonts w:ascii="Arial" w:hAnsi="Arial" w:cs="Arial"/>
          <w:sz w:val="22"/>
          <w:szCs w:val="22"/>
        </w:rPr>
        <w:t xml:space="preserve">This </w:t>
      </w:r>
      <w:r w:rsidR="007E370B">
        <w:rPr>
          <w:rFonts w:ascii="Arial" w:hAnsi="Arial" w:cs="Arial"/>
          <w:sz w:val="22"/>
          <w:szCs w:val="22"/>
        </w:rPr>
        <w:t xml:space="preserve">requires us to transfer staff working on probation services from their previous employer </w:t>
      </w:r>
      <w:r w:rsidR="00E60423">
        <w:rPr>
          <w:rFonts w:ascii="Arial" w:hAnsi="Arial" w:cs="Arial"/>
          <w:sz w:val="22"/>
          <w:szCs w:val="22"/>
        </w:rPr>
        <w:t xml:space="preserve">to the new Probation Service and </w:t>
      </w:r>
      <w:r w:rsidR="00B435F7">
        <w:rPr>
          <w:rFonts w:ascii="Arial" w:hAnsi="Arial" w:cs="Arial"/>
          <w:sz w:val="22"/>
          <w:szCs w:val="22"/>
        </w:rPr>
        <w:t xml:space="preserve">does not reflect a </w:t>
      </w:r>
      <w:r w:rsidR="00D91650">
        <w:rPr>
          <w:rFonts w:ascii="Arial" w:hAnsi="Arial" w:cs="Arial"/>
          <w:sz w:val="22"/>
          <w:szCs w:val="22"/>
        </w:rPr>
        <w:t xml:space="preserve">change made by the individual but is a change of employer only. </w:t>
      </w:r>
    </w:p>
    <w:p w14:paraId="026102EC" w14:textId="77777777" w:rsidR="00316152" w:rsidRDefault="00316152" w:rsidP="003D0BF2">
      <w:pPr>
        <w:spacing w:line="360" w:lineRule="auto"/>
        <w:rPr>
          <w:rFonts w:ascii="Arial" w:hAnsi="Arial" w:cs="Arial"/>
          <w:sz w:val="22"/>
          <w:szCs w:val="22"/>
        </w:rPr>
      </w:pPr>
    </w:p>
    <w:p w14:paraId="3966FBB3" w14:textId="71A243C9" w:rsidR="008571D3" w:rsidRDefault="00901A4F" w:rsidP="00D14606">
      <w:pPr>
        <w:spacing w:line="360" w:lineRule="auto"/>
        <w:rPr>
          <w:rFonts w:ascii="Arial" w:hAnsi="Arial" w:cs="Arial"/>
          <w:sz w:val="22"/>
          <w:szCs w:val="22"/>
        </w:rPr>
      </w:pPr>
      <w:proofErr w:type="gramStart"/>
      <w:r>
        <w:rPr>
          <w:rFonts w:ascii="Arial" w:hAnsi="Arial" w:cs="Arial"/>
          <w:sz w:val="22"/>
          <w:szCs w:val="22"/>
        </w:rPr>
        <w:t>As a consequence of</w:t>
      </w:r>
      <w:proofErr w:type="gramEnd"/>
      <w:r>
        <w:rPr>
          <w:rFonts w:ascii="Arial" w:hAnsi="Arial" w:cs="Arial"/>
          <w:sz w:val="22"/>
          <w:szCs w:val="22"/>
        </w:rPr>
        <w:t xml:space="preserve"> the transfer </w:t>
      </w:r>
      <w:r w:rsidR="00EC00B5">
        <w:rPr>
          <w:rFonts w:ascii="Arial" w:hAnsi="Arial" w:cs="Arial"/>
          <w:sz w:val="22"/>
          <w:szCs w:val="22"/>
        </w:rPr>
        <w:t xml:space="preserve">occurring </w:t>
      </w:r>
      <w:r>
        <w:rPr>
          <w:rFonts w:ascii="Arial" w:hAnsi="Arial" w:cs="Arial"/>
          <w:sz w:val="22"/>
          <w:szCs w:val="22"/>
        </w:rPr>
        <w:t xml:space="preserve">on 26 June 2021 </w:t>
      </w:r>
      <w:r w:rsidR="002835FB">
        <w:rPr>
          <w:rFonts w:ascii="Arial" w:hAnsi="Arial" w:cs="Arial"/>
          <w:sz w:val="22"/>
          <w:szCs w:val="22"/>
        </w:rPr>
        <w:t xml:space="preserve">staff may receive a reduced salary in June </w:t>
      </w:r>
      <w:r w:rsidR="000D25C5">
        <w:rPr>
          <w:rFonts w:ascii="Arial" w:hAnsi="Arial" w:cs="Arial"/>
          <w:sz w:val="22"/>
          <w:szCs w:val="22"/>
        </w:rPr>
        <w:t xml:space="preserve">2021 </w:t>
      </w:r>
      <w:r w:rsidR="00EC00B5">
        <w:rPr>
          <w:rFonts w:ascii="Arial" w:hAnsi="Arial" w:cs="Arial"/>
          <w:sz w:val="22"/>
          <w:szCs w:val="22"/>
        </w:rPr>
        <w:t xml:space="preserve">from their former employer </w:t>
      </w:r>
      <w:r w:rsidR="002835FB">
        <w:rPr>
          <w:rFonts w:ascii="Arial" w:hAnsi="Arial" w:cs="Arial"/>
          <w:sz w:val="22"/>
          <w:szCs w:val="22"/>
        </w:rPr>
        <w:t xml:space="preserve">followed by a </w:t>
      </w:r>
      <w:r w:rsidR="002A36E4">
        <w:rPr>
          <w:rFonts w:ascii="Arial" w:hAnsi="Arial" w:cs="Arial"/>
          <w:sz w:val="22"/>
          <w:szCs w:val="22"/>
        </w:rPr>
        <w:t xml:space="preserve">larger </w:t>
      </w:r>
      <w:r w:rsidR="000D25C5">
        <w:rPr>
          <w:rFonts w:ascii="Arial" w:hAnsi="Arial" w:cs="Arial"/>
          <w:sz w:val="22"/>
          <w:szCs w:val="22"/>
        </w:rPr>
        <w:t xml:space="preserve">corresponding </w:t>
      </w:r>
      <w:r w:rsidR="004F6DBC">
        <w:rPr>
          <w:rFonts w:ascii="Arial" w:hAnsi="Arial" w:cs="Arial"/>
          <w:sz w:val="22"/>
          <w:szCs w:val="22"/>
        </w:rPr>
        <w:t>payment in July 2021</w:t>
      </w:r>
      <w:r w:rsidR="002A36E4">
        <w:rPr>
          <w:rFonts w:ascii="Arial" w:hAnsi="Arial" w:cs="Arial"/>
          <w:sz w:val="22"/>
          <w:szCs w:val="22"/>
        </w:rPr>
        <w:t xml:space="preserve"> from the Probation Service</w:t>
      </w:r>
      <w:r w:rsidR="004F6DBC">
        <w:rPr>
          <w:rFonts w:ascii="Arial" w:hAnsi="Arial" w:cs="Arial"/>
          <w:sz w:val="22"/>
          <w:szCs w:val="22"/>
        </w:rPr>
        <w:t xml:space="preserve">. </w:t>
      </w:r>
      <w:r w:rsidR="002A36E4">
        <w:rPr>
          <w:rFonts w:ascii="Arial" w:hAnsi="Arial" w:cs="Arial"/>
          <w:sz w:val="22"/>
          <w:szCs w:val="22"/>
        </w:rPr>
        <w:t xml:space="preserve">This </w:t>
      </w:r>
      <w:r w:rsidR="009A772E">
        <w:rPr>
          <w:rFonts w:ascii="Arial" w:hAnsi="Arial" w:cs="Arial"/>
          <w:sz w:val="22"/>
          <w:szCs w:val="22"/>
        </w:rPr>
        <w:t xml:space="preserve">means that in July </w:t>
      </w:r>
      <w:r w:rsidR="00931A21">
        <w:rPr>
          <w:rFonts w:ascii="Arial" w:hAnsi="Arial" w:cs="Arial"/>
          <w:sz w:val="22"/>
          <w:szCs w:val="22"/>
        </w:rPr>
        <w:t xml:space="preserve">2021 </w:t>
      </w:r>
      <w:r w:rsidR="009A772E">
        <w:rPr>
          <w:rFonts w:ascii="Arial" w:hAnsi="Arial" w:cs="Arial"/>
          <w:sz w:val="22"/>
          <w:szCs w:val="22"/>
        </w:rPr>
        <w:t xml:space="preserve">impacted staff will receive </w:t>
      </w:r>
      <w:r w:rsidR="00A924FC">
        <w:rPr>
          <w:rFonts w:ascii="Arial" w:hAnsi="Arial" w:cs="Arial"/>
          <w:sz w:val="22"/>
          <w:szCs w:val="22"/>
        </w:rPr>
        <w:t xml:space="preserve">a </w:t>
      </w:r>
      <w:r w:rsidR="00D14606">
        <w:rPr>
          <w:rFonts w:ascii="Arial" w:hAnsi="Arial" w:cs="Arial"/>
          <w:sz w:val="22"/>
          <w:szCs w:val="22"/>
        </w:rPr>
        <w:t xml:space="preserve">salary </w:t>
      </w:r>
      <w:r w:rsidR="00A924FC">
        <w:rPr>
          <w:rFonts w:ascii="Arial" w:hAnsi="Arial" w:cs="Arial"/>
          <w:sz w:val="22"/>
          <w:szCs w:val="22"/>
        </w:rPr>
        <w:t xml:space="preserve">equivalent to service </w:t>
      </w:r>
      <w:r w:rsidR="00A66438">
        <w:rPr>
          <w:rFonts w:ascii="Arial" w:hAnsi="Arial" w:cs="Arial"/>
          <w:sz w:val="22"/>
          <w:szCs w:val="22"/>
        </w:rPr>
        <w:t>from 26</w:t>
      </w:r>
      <w:r w:rsidR="00A924FC">
        <w:rPr>
          <w:rFonts w:ascii="Arial" w:hAnsi="Arial" w:cs="Arial"/>
          <w:sz w:val="22"/>
          <w:szCs w:val="22"/>
        </w:rPr>
        <w:t> </w:t>
      </w:r>
      <w:r w:rsidR="00A66438">
        <w:rPr>
          <w:rFonts w:ascii="Arial" w:hAnsi="Arial" w:cs="Arial"/>
          <w:sz w:val="22"/>
          <w:szCs w:val="22"/>
        </w:rPr>
        <w:t>June to 30</w:t>
      </w:r>
      <w:r w:rsidR="00A924FC">
        <w:rPr>
          <w:rFonts w:ascii="Arial" w:hAnsi="Arial" w:cs="Arial"/>
          <w:sz w:val="22"/>
          <w:szCs w:val="22"/>
        </w:rPr>
        <w:t> </w:t>
      </w:r>
      <w:r w:rsidR="00A66438">
        <w:rPr>
          <w:rFonts w:ascii="Arial" w:hAnsi="Arial" w:cs="Arial"/>
          <w:sz w:val="22"/>
          <w:szCs w:val="22"/>
        </w:rPr>
        <w:t>July 2021</w:t>
      </w:r>
      <w:r w:rsidR="00080B45">
        <w:rPr>
          <w:rFonts w:ascii="Arial" w:hAnsi="Arial" w:cs="Arial"/>
          <w:sz w:val="22"/>
          <w:szCs w:val="22"/>
        </w:rPr>
        <w:t>.</w:t>
      </w:r>
    </w:p>
    <w:p w14:paraId="04E05E78" w14:textId="77777777" w:rsidR="00702DB7" w:rsidRDefault="00702DB7" w:rsidP="00D14606">
      <w:pPr>
        <w:spacing w:line="360" w:lineRule="auto"/>
        <w:rPr>
          <w:rFonts w:ascii="Arial" w:hAnsi="Arial" w:cs="Arial"/>
          <w:sz w:val="22"/>
          <w:szCs w:val="22"/>
        </w:rPr>
      </w:pPr>
    </w:p>
    <w:p w14:paraId="0F2E6056" w14:textId="5F966D48" w:rsidR="00702DB7" w:rsidRDefault="00702DB7" w:rsidP="00D14606">
      <w:pPr>
        <w:spacing w:line="360" w:lineRule="auto"/>
        <w:rPr>
          <w:rFonts w:ascii="Arial" w:hAnsi="Arial" w:cs="Arial"/>
          <w:sz w:val="22"/>
          <w:szCs w:val="22"/>
        </w:rPr>
      </w:pPr>
      <w:r>
        <w:rPr>
          <w:rFonts w:ascii="Arial" w:hAnsi="Arial" w:cs="Arial"/>
          <w:sz w:val="22"/>
          <w:szCs w:val="22"/>
        </w:rPr>
        <w:t xml:space="preserve">The purpose of this letter is to set out the circumstances and </w:t>
      </w:r>
      <w:r w:rsidR="006F0DF2">
        <w:rPr>
          <w:rFonts w:ascii="Arial" w:hAnsi="Arial" w:cs="Arial"/>
          <w:sz w:val="22"/>
          <w:szCs w:val="22"/>
        </w:rPr>
        <w:t>confirm that there has been no break in employment o</w:t>
      </w:r>
      <w:r w:rsidR="0004240E">
        <w:rPr>
          <w:rFonts w:ascii="Arial" w:hAnsi="Arial" w:cs="Arial"/>
          <w:sz w:val="22"/>
          <w:szCs w:val="22"/>
        </w:rPr>
        <w:t xml:space="preserve">r </w:t>
      </w:r>
      <w:r w:rsidR="009A4FC2">
        <w:rPr>
          <w:rFonts w:ascii="Arial" w:hAnsi="Arial" w:cs="Arial"/>
          <w:sz w:val="22"/>
          <w:szCs w:val="22"/>
        </w:rPr>
        <w:t xml:space="preserve">decrease </w:t>
      </w:r>
      <w:r w:rsidR="0004240E">
        <w:rPr>
          <w:rFonts w:ascii="Arial" w:hAnsi="Arial" w:cs="Arial"/>
          <w:sz w:val="22"/>
          <w:szCs w:val="22"/>
        </w:rPr>
        <w:t xml:space="preserve">in </w:t>
      </w:r>
      <w:r w:rsidR="009A4FC2">
        <w:rPr>
          <w:rFonts w:ascii="Arial" w:hAnsi="Arial" w:cs="Arial"/>
          <w:sz w:val="22"/>
          <w:szCs w:val="22"/>
        </w:rPr>
        <w:t>annual salary</w:t>
      </w:r>
      <w:r w:rsidR="00BD6681">
        <w:rPr>
          <w:rFonts w:ascii="Arial" w:hAnsi="Arial" w:cs="Arial"/>
          <w:sz w:val="22"/>
          <w:szCs w:val="22"/>
        </w:rPr>
        <w:t xml:space="preserve"> but there may be a temporary disruption caused by the date of the transfer to the usual pattern of salary payment</w:t>
      </w:r>
      <w:r w:rsidR="009A4FC2">
        <w:rPr>
          <w:rFonts w:ascii="Arial" w:hAnsi="Arial" w:cs="Arial"/>
          <w:sz w:val="22"/>
          <w:szCs w:val="22"/>
        </w:rPr>
        <w:t>.</w:t>
      </w:r>
      <w:r w:rsidR="006C09F2">
        <w:rPr>
          <w:rFonts w:ascii="Arial" w:hAnsi="Arial" w:cs="Arial"/>
          <w:sz w:val="22"/>
          <w:szCs w:val="22"/>
        </w:rPr>
        <w:t xml:space="preserve"> </w:t>
      </w:r>
      <w:r w:rsidR="0004240E">
        <w:rPr>
          <w:rFonts w:ascii="Arial" w:hAnsi="Arial" w:cs="Arial"/>
          <w:sz w:val="22"/>
          <w:szCs w:val="22"/>
        </w:rPr>
        <w:t xml:space="preserve"> </w:t>
      </w:r>
    </w:p>
    <w:p w14:paraId="68EE0659" w14:textId="0E767B2C" w:rsidR="00080B45" w:rsidRDefault="00080B45" w:rsidP="003D0BF2">
      <w:pPr>
        <w:spacing w:line="360" w:lineRule="auto"/>
        <w:rPr>
          <w:rFonts w:ascii="Arial" w:hAnsi="Arial" w:cs="Arial"/>
          <w:sz w:val="22"/>
          <w:szCs w:val="22"/>
        </w:rPr>
      </w:pPr>
    </w:p>
    <w:p w14:paraId="725FFD9B" w14:textId="3F6979C4" w:rsidR="00080B45" w:rsidRDefault="00080B45" w:rsidP="003D0BF2">
      <w:pPr>
        <w:spacing w:line="360" w:lineRule="auto"/>
        <w:rPr>
          <w:rFonts w:ascii="Arial" w:hAnsi="Arial" w:cs="Arial"/>
          <w:sz w:val="22"/>
          <w:szCs w:val="22"/>
        </w:rPr>
      </w:pPr>
      <w:r>
        <w:rPr>
          <w:rFonts w:ascii="Arial" w:hAnsi="Arial" w:cs="Arial"/>
          <w:sz w:val="22"/>
          <w:szCs w:val="22"/>
        </w:rPr>
        <w:t xml:space="preserve">I can confirm </w:t>
      </w:r>
      <w:r w:rsidRPr="008571D3">
        <w:rPr>
          <w:rFonts w:ascii="Arial" w:hAnsi="Arial" w:cs="Arial"/>
          <w:color w:val="FF0000"/>
          <w:sz w:val="22"/>
          <w:szCs w:val="22"/>
          <w:highlight w:val="yellow"/>
        </w:rPr>
        <w:t>Employee Name</w:t>
      </w:r>
      <w:r>
        <w:rPr>
          <w:rFonts w:ascii="Arial" w:hAnsi="Arial" w:cs="Arial"/>
          <w:sz w:val="22"/>
          <w:szCs w:val="22"/>
        </w:rPr>
        <w:t xml:space="preserve">’s </w:t>
      </w:r>
      <w:r w:rsidR="008942D6">
        <w:rPr>
          <w:rFonts w:ascii="Arial" w:hAnsi="Arial" w:cs="Arial"/>
          <w:sz w:val="22"/>
          <w:szCs w:val="22"/>
        </w:rPr>
        <w:t xml:space="preserve">annual </w:t>
      </w:r>
      <w:r>
        <w:rPr>
          <w:rFonts w:ascii="Arial" w:hAnsi="Arial" w:cs="Arial"/>
          <w:sz w:val="22"/>
          <w:szCs w:val="22"/>
        </w:rPr>
        <w:t xml:space="preserve">salary is </w:t>
      </w:r>
      <w:r w:rsidRPr="00080B45">
        <w:rPr>
          <w:rFonts w:ascii="Arial" w:hAnsi="Arial" w:cs="Arial"/>
          <w:color w:val="FF0000"/>
          <w:sz w:val="22"/>
          <w:szCs w:val="22"/>
          <w:highlight w:val="yellow"/>
        </w:rPr>
        <w:t>Salary Amount</w:t>
      </w:r>
      <w:r>
        <w:rPr>
          <w:rFonts w:ascii="Arial" w:hAnsi="Arial" w:cs="Arial"/>
          <w:sz w:val="22"/>
          <w:szCs w:val="22"/>
        </w:rPr>
        <w:t>.</w:t>
      </w:r>
    </w:p>
    <w:p w14:paraId="068EDAA2" w14:textId="77777777" w:rsidR="00080B45" w:rsidRDefault="00080B45" w:rsidP="003D0BF2">
      <w:pPr>
        <w:spacing w:line="360" w:lineRule="auto"/>
        <w:rPr>
          <w:rFonts w:ascii="Arial" w:hAnsi="Arial" w:cs="Arial"/>
          <w:i/>
          <w:iCs/>
          <w:color w:val="FF0000"/>
          <w:sz w:val="22"/>
          <w:szCs w:val="22"/>
        </w:rPr>
      </w:pPr>
    </w:p>
    <w:p w14:paraId="4495232C" w14:textId="429947E6" w:rsidR="00080B45" w:rsidRDefault="00080B45" w:rsidP="003D0BF2">
      <w:pPr>
        <w:spacing w:line="360" w:lineRule="auto"/>
        <w:rPr>
          <w:rFonts w:ascii="Arial" w:hAnsi="Arial" w:cs="Arial"/>
          <w:i/>
          <w:iCs/>
          <w:color w:val="FF0000"/>
          <w:sz w:val="22"/>
          <w:szCs w:val="22"/>
        </w:rPr>
      </w:pPr>
      <w:r>
        <w:rPr>
          <w:rFonts w:ascii="Arial" w:hAnsi="Arial" w:cs="Arial"/>
          <w:b/>
          <w:bCs/>
          <w:i/>
          <w:iCs/>
          <w:color w:val="FF0000"/>
          <w:sz w:val="22"/>
          <w:szCs w:val="22"/>
        </w:rPr>
        <w:t xml:space="preserve">PLEASE READ THIS </w:t>
      </w:r>
      <w:r w:rsidR="008942D6">
        <w:rPr>
          <w:rFonts w:ascii="Arial" w:hAnsi="Arial" w:cs="Arial"/>
          <w:b/>
          <w:bCs/>
          <w:i/>
          <w:iCs/>
          <w:color w:val="FF0000"/>
          <w:sz w:val="22"/>
          <w:szCs w:val="22"/>
        </w:rPr>
        <w:t xml:space="preserve">RED </w:t>
      </w:r>
      <w:r>
        <w:rPr>
          <w:rFonts w:ascii="Arial" w:hAnsi="Arial" w:cs="Arial"/>
          <w:b/>
          <w:bCs/>
          <w:i/>
          <w:iCs/>
          <w:color w:val="FF0000"/>
          <w:sz w:val="22"/>
          <w:szCs w:val="22"/>
        </w:rPr>
        <w:t xml:space="preserve">TEXT AND DELETE FROM FINAL VERSION OF THE LETTER: </w:t>
      </w:r>
      <w:r>
        <w:rPr>
          <w:rFonts w:ascii="Arial" w:hAnsi="Arial" w:cs="Arial"/>
          <w:i/>
          <w:iCs/>
          <w:color w:val="FF0000"/>
          <w:sz w:val="22"/>
          <w:szCs w:val="22"/>
        </w:rPr>
        <w:t xml:space="preserve">For Line Managers: You can find </w:t>
      </w:r>
      <w:r w:rsidR="002B5A25">
        <w:rPr>
          <w:rFonts w:ascii="Arial" w:hAnsi="Arial" w:cs="Arial"/>
          <w:i/>
          <w:iCs/>
          <w:color w:val="FF0000"/>
          <w:sz w:val="22"/>
          <w:szCs w:val="22"/>
        </w:rPr>
        <w:t>your staff members salary</w:t>
      </w:r>
      <w:r>
        <w:rPr>
          <w:rFonts w:ascii="Arial" w:hAnsi="Arial" w:cs="Arial"/>
          <w:i/>
          <w:iCs/>
          <w:color w:val="FF0000"/>
          <w:sz w:val="22"/>
          <w:szCs w:val="22"/>
        </w:rPr>
        <w:t xml:space="preserve"> on SOP. </w:t>
      </w:r>
      <w:r w:rsidR="002B5A25">
        <w:rPr>
          <w:rFonts w:ascii="Arial" w:hAnsi="Arial" w:cs="Arial"/>
          <w:i/>
          <w:iCs/>
          <w:color w:val="FF0000"/>
          <w:sz w:val="22"/>
          <w:szCs w:val="22"/>
        </w:rPr>
        <w:t>Please follow the following i</w:t>
      </w:r>
      <w:r>
        <w:rPr>
          <w:rFonts w:ascii="Arial" w:hAnsi="Arial" w:cs="Arial"/>
          <w:i/>
          <w:iCs/>
          <w:color w:val="FF0000"/>
          <w:sz w:val="22"/>
          <w:szCs w:val="22"/>
        </w:rPr>
        <w:t>nstructions on how to confirm your staff members salary:</w:t>
      </w:r>
    </w:p>
    <w:p w14:paraId="2334EAB5" w14:textId="0AEF46FA" w:rsidR="00080B45" w:rsidRDefault="00080B45" w:rsidP="00080B45">
      <w:pPr>
        <w:pStyle w:val="ListParagraph"/>
        <w:numPr>
          <w:ilvl w:val="0"/>
          <w:numId w:val="4"/>
        </w:numPr>
        <w:spacing w:line="360" w:lineRule="auto"/>
        <w:rPr>
          <w:rFonts w:ascii="Arial" w:hAnsi="Arial" w:cs="Arial"/>
          <w:i/>
          <w:iCs/>
          <w:color w:val="FF0000"/>
          <w:sz w:val="22"/>
          <w:szCs w:val="22"/>
        </w:rPr>
      </w:pPr>
      <w:r>
        <w:rPr>
          <w:rFonts w:ascii="Arial" w:hAnsi="Arial" w:cs="Arial"/>
          <w:i/>
          <w:iCs/>
          <w:color w:val="FF0000"/>
          <w:sz w:val="22"/>
          <w:szCs w:val="22"/>
        </w:rPr>
        <w:t>Log onto SOP</w:t>
      </w:r>
    </w:p>
    <w:p w14:paraId="1882A004" w14:textId="1BFC0908" w:rsidR="000F1B86" w:rsidRPr="000F1B86" w:rsidRDefault="000F1B86" w:rsidP="00080B45">
      <w:pPr>
        <w:pStyle w:val="ListParagraph"/>
        <w:numPr>
          <w:ilvl w:val="0"/>
          <w:numId w:val="4"/>
        </w:numPr>
        <w:spacing w:line="360" w:lineRule="auto"/>
        <w:rPr>
          <w:rFonts w:ascii="Arial" w:hAnsi="Arial" w:cs="Arial"/>
          <w:i/>
          <w:iCs/>
          <w:color w:val="FF0000"/>
          <w:sz w:val="22"/>
          <w:szCs w:val="22"/>
        </w:rPr>
      </w:pPr>
      <w:r>
        <w:rPr>
          <w:rFonts w:ascii="Arial" w:hAnsi="Arial" w:cs="Arial"/>
          <w:i/>
          <w:iCs/>
          <w:color w:val="FF0000"/>
          <w:sz w:val="22"/>
          <w:szCs w:val="22"/>
        </w:rPr>
        <w:t xml:space="preserve">From the menu running down the left of the screen click </w:t>
      </w:r>
      <w:r w:rsidRPr="000F1B86">
        <w:rPr>
          <w:rFonts w:ascii="Arial" w:hAnsi="Arial" w:cs="Arial"/>
          <w:b/>
          <w:bCs/>
          <w:i/>
          <w:iCs/>
          <w:color w:val="FF0000"/>
          <w:sz w:val="22"/>
          <w:szCs w:val="22"/>
        </w:rPr>
        <w:t>NMS Manager Self-Service</w:t>
      </w:r>
    </w:p>
    <w:p w14:paraId="6512EBB5" w14:textId="1DFB6B4A" w:rsidR="00080B45" w:rsidRPr="002168A5" w:rsidRDefault="002168A5" w:rsidP="003D0BF2">
      <w:pPr>
        <w:pStyle w:val="ListParagraph"/>
        <w:numPr>
          <w:ilvl w:val="0"/>
          <w:numId w:val="4"/>
        </w:numPr>
        <w:spacing w:line="360" w:lineRule="auto"/>
        <w:rPr>
          <w:rFonts w:ascii="Arial" w:hAnsi="Arial" w:cs="Arial"/>
          <w:i/>
          <w:iCs/>
          <w:color w:val="FF0000"/>
          <w:sz w:val="22"/>
          <w:szCs w:val="22"/>
        </w:rPr>
      </w:pPr>
      <w:r>
        <w:rPr>
          <w:rFonts w:ascii="Arial" w:hAnsi="Arial" w:cs="Arial"/>
          <w:i/>
          <w:iCs/>
          <w:color w:val="FF0000"/>
          <w:sz w:val="22"/>
          <w:szCs w:val="22"/>
        </w:rPr>
        <w:t xml:space="preserve">From the </w:t>
      </w:r>
      <w:r w:rsidR="00B82461">
        <w:rPr>
          <w:rFonts w:ascii="Arial" w:hAnsi="Arial" w:cs="Arial"/>
          <w:i/>
          <w:iCs/>
          <w:color w:val="FF0000"/>
          <w:sz w:val="22"/>
          <w:szCs w:val="22"/>
        </w:rPr>
        <w:t xml:space="preserve">NMS Manger Self Service </w:t>
      </w:r>
      <w:r>
        <w:rPr>
          <w:rFonts w:ascii="Arial" w:hAnsi="Arial" w:cs="Arial"/>
          <w:i/>
          <w:iCs/>
          <w:color w:val="FF0000"/>
          <w:sz w:val="22"/>
          <w:szCs w:val="22"/>
        </w:rPr>
        <w:t xml:space="preserve">menu that appears click </w:t>
      </w:r>
      <w:r w:rsidRPr="002168A5">
        <w:rPr>
          <w:rFonts w:ascii="Arial" w:hAnsi="Arial" w:cs="Arial"/>
          <w:b/>
          <w:bCs/>
          <w:i/>
          <w:iCs/>
          <w:color w:val="FF0000"/>
          <w:sz w:val="22"/>
          <w:szCs w:val="22"/>
        </w:rPr>
        <w:t>My Employee Information</w:t>
      </w:r>
    </w:p>
    <w:p w14:paraId="52F83AA2" w14:textId="038A9B69" w:rsidR="00B8353F" w:rsidRDefault="002168A5" w:rsidP="00B8353F">
      <w:pPr>
        <w:pStyle w:val="ListParagraph"/>
        <w:numPr>
          <w:ilvl w:val="0"/>
          <w:numId w:val="4"/>
        </w:numPr>
        <w:spacing w:line="360" w:lineRule="auto"/>
        <w:rPr>
          <w:rFonts w:ascii="Arial" w:hAnsi="Arial" w:cs="Arial"/>
          <w:i/>
          <w:iCs/>
          <w:color w:val="FF0000"/>
          <w:sz w:val="22"/>
          <w:szCs w:val="22"/>
        </w:rPr>
      </w:pPr>
      <w:r>
        <w:rPr>
          <w:rFonts w:ascii="Arial" w:hAnsi="Arial" w:cs="Arial"/>
          <w:i/>
          <w:iCs/>
          <w:color w:val="FF0000"/>
          <w:sz w:val="22"/>
          <w:szCs w:val="22"/>
        </w:rPr>
        <w:t>A screen with your employees and their details will appear</w:t>
      </w:r>
      <w:r w:rsidR="00B8353F">
        <w:rPr>
          <w:rFonts w:ascii="Arial" w:hAnsi="Arial" w:cs="Arial"/>
          <w:i/>
          <w:iCs/>
          <w:color w:val="FF0000"/>
          <w:sz w:val="22"/>
          <w:szCs w:val="22"/>
        </w:rPr>
        <w:t xml:space="preserve">. Click on the </w:t>
      </w:r>
      <w:r w:rsidR="00B8353F">
        <w:rPr>
          <w:rFonts w:ascii="Arial" w:hAnsi="Arial" w:cs="Arial"/>
          <w:b/>
          <w:bCs/>
          <w:i/>
          <w:iCs/>
          <w:color w:val="FF0000"/>
          <w:sz w:val="22"/>
          <w:szCs w:val="22"/>
        </w:rPr>
        <w:t xml:space="preserve">Salary </w:t>
      </w:r>
      <w:r w:rsidR="00B8353F">
        <w:rPr>
          <w:rFonts w:ascii="Arial" w:hAnsi="Arial" w:cs="Arial"/>
          <w:i/>
          <w:iCs/>
          <w:color w:val="FF0000"/>
          <w:sz w:val="22"/>
          <w:szCs w:val="22"/>
        </w:rPr>
        <w:t>tab</w:t>
      </w:r>
    </w:p>
    <w:p w14:paraId="7778D04D" w14:textId="0E190B84" w:rsidR="00B8353F" w:rsidRPr="00B8353F" w:rsidRDefault="00B8353F" w:rsidP="00B8353F">
      <w:pPr>
        <w:pStyle w:val="ListParagraph"/>
        <w:numPr>
          <w:ilvl w:val="0"/>
          <w:numId w:val="4"/>
        </w:numPr>
        <w:spacing w:line="360" w:lineRule="auto"/>
        <w:rPr>
          <w:rFonts w:ascii="Arial" w:hAnsi="Arial" w:cs="Arial"/>
          <w:i/>
          <w:iCs/>
          <w:color w:val="FF0000"/>
          <w:sz w:val="22"/>
          <w:szCs w:val="22"/>
        </w:rPr>
      </w:pPr>
      <w:r>
        <w:rPr>
          <w:rFonts w:ascii="Arial" w:hAnsi="Arial" w:cs="Arial"/>
          <w:i/>
          <w:iCs/>
          <w:color w:val="FF0000"/>
          <w:sz w:val="22"/>
          <w:szCs w:val="22"/>
        </w:rPr>
        <w:t xml:space="preserve">Your employee’s salary can be seen in column </w:t>
      </w:r>
      <w:r w:rsidRPr="00B8353F">
        <w:rPr>
          <w:rFonts w:ascii="Arial" w:hAnsi="Arial" w:cs="Arial"/>
          <w:b/>
          <w:bCs/>
          <w:i/>
          <w:iCs/>
          <w:color w:val="FF0000"/>
          <w:sz w:val="22"/>
          <w:szCs w:val="22"/>
        </w:rPr>
        <w:t>Annualised Salary</w:t>
      </w:r>
    </w:p>
    <w:p w14:paraId="7E9198FD" w14:textId="77777777" w:rsidR="008571D3" w:rsidRPr="008571D3" w:rsidRDefault="008571D3" w:rsidP="0063177B">
      <w:pPr>
        <w:rPr>
          <w:rFonts w:ascii="Arial" w:hAnsi="Arial" w:cs="Arial"/>
        </w:rPr>
      </w:pPr>
    </w:p>
    <w:p w14:paraId="0F9E375C" w14:textId="1C30E4FA" w:rsidR="00F50C57" w:rsidRPr="00F50C57" w:rsidRDefault="00F50C57" w:rsidP="00F50C57">
      <w:pPr>
        <w:rPr>
          <w:rFonts w:ascii="Arial" w:hAnsi="Arial" w:cs="Arial"/>
        </w:rPr>
      </w:pPr>
      <w:r w:rsidRPr="00F50C57">
        <w:rPr>
          <w:rFonts w:ascii="Arial" w:hAnsi="Arial" w:cs="Arial"/>
        </w:rPr>
        <w:t xml:space="preserve">Kind </w:t>
      </w:r>
      <w:r w:rsidR="00080B45">
        <w:rPr>
          <w:rFonts w:ascii="Arial" w:hAnsi="Arial" w:cs="Arial"/>
        </w:rPr>
        <w:t>R</w:t>
      </w:r>
      <w:r w:rsidRPr="00F50C57">
        <w:rPr>
          <w:rFonts w:ascii="Arial" w:hAnsi="Arial" w:cs="Arial"/>
        </w:rPr>
        <w:t>egards</w:t>
      </w:r>
    </w:p>
    <w:p w14:paraId="43BE82FD" w14:textId="4C159277" w:rsidR="00F50C57" w:rsidRDefault="00F50C57" w:rsidP="00F50C57">
      <w:pPr>
        <w:rPr>
          <w:rFonts w:ascii="Arial" w:hAnsi="Arial" w:cs="Arial"/>
        </w:rPr>
      </w:pPr>
      <w:r w:rsidRPr="00F50C57">
        <w:rPr>
          <w:rFonts w:ascii="Arial" w:hAnsi="Arial" w:cs="Arial"/>
        </w:rPr>
        <w:t xml:space="preserve"> </w:t>
      </w:r>
    </w:p>
    <w:p w14:paraId="72A0BF5C" w14:textId="77777777" w:rsidR="00080B45" w:rsidRPr="00F50C57" w:rsidRDefault="00080B45" w:rsidP="00F50C57">
      <w:pPr>
        <w:rPr>
          <w:rFonts w:ascii="Arial" w:hAnsi="Arial" w:cs="Arial"/>
        </w:rPr>
      </w:pPr>
    </w:p>
    <w:p w14:paraId="19226D40" w14:textId="0D29E9C2" w:rsidR="001E3C2C" w:rsidRDefault="00080B45" w:rsidP="00F50C57">
      <w:pPr>
        <w:rPr>
          <w:rFonts w:ascii="Arial" w:hAnsi="Arial" w:cs="Arial"/>
          <w:color w:val="FF0000"/>
          <w:highlight w:val="yellow"/>
        </w:rPr>
      </w:pPr>
      <w:r w:rsidRPr="00080B45">
        <w:rPr>
          <w:rFonts w:ascii="Arial" w:hAnsi="Arial" w:cs="Arial"/>
          <w:color w:val="FF0000"/>
          <w:highlight w:val="yellow"/>
        </w:rPr>
        <w:t>Line Manager Name</w:t>
      </w:r>
    </w:p>
    <w:p w14:paraId="1BF9754C" w14:textId="77777777" w:rsidR="00080B45" w:rsidRPr="00080B45" w:rsidRDefault="00080B45" w:rsidP="00F50C57">
      <w:pPr>
        <w:rPr>
          <w:rFonts w:ascii="Arial" w:hAnsi="Arial" w:cs="Arial"/>
          <w:color w:val="FF0000"/>
          <w:highlight w:val="yellow"/>
        </w:rPr>
      </w:pPr>
    </w:p>
    <w:p w14:paraId="6FA0D5AA" w14:textId="14AEB386" w:rsidR="00080B45" w:rsidRPr="00080B45" w:rsidRDefault="00080B45" w:rsidP="00F50C57">
      <w:pPr>
        <w:rPr>
          <w:rFonts w:ascii="Arial" w:hAnsi="Arial" w:cs="Arial"/>
          <w:color w:val="FF0000"/>
        </w:rPr>
      </w:pPr>
      <w:r w:rsidRPr="00080B45">
        <w:rPr>
          <w:rFonts w:ascii="Arial" w:hAnsi="Arial" w:cs="Arial"/>
          <w:color w:val="FF0000"/>
          <w:highlight w:val="yellow"/>
        </w:rPr>
        <w:t>Line Manager Job Role</w:t>
      </w:r>
    </w:p>
    <w:p w14:paraId="3A11B001" w14:textId="5399DA79" w:rsidR="001E3C2C" w:rsidRDefault="001E3C2C" w:rsidP="00F50C57">
      <w:pPr>
        <w:rPr>
          <w:rFonts w:ascii="Arial" w:hAnsi="Arial" w:cs="Arial"/>
        </w:rPr>
      </w:pPr>
    </w:p>
    <w:p w14:paraId="505F3211" w14:textId="6F109568" w:rsidR="001E3C2C" w:rsidRDefault="001E3C2C" w:rsidP="00F50C57">
      <w:pPr>
        <w:rPr>
          <w:rFonts w:ascii="Arial" w:hAnsi="Arial" w:cs="Arial"/>
        </w:rPr>
      </w:pPr>
    </w:p>
    <w:p w14:paraId="6A40B1D0" w14:textId="4EF25C4B" w:rsidR="001E3C2C" w:rsidRDefault="001E3C2C" w:rsidP="00F50C57">
      <w:pPr>
        <w:rPr>
          <w:rFonts w:ascii="Arial" w:hAnsi="Arial" w:cs="Arial"/>
        </w:rPr>
      </w:pPr>
    </w:p>
    <w:p w14:paraId="42CB7A05" w14:textId="1314E451" w:rsidR="001E3C2C" w:rsidRDefault="001E3C2C" w:rsidP="00F50C57">
      <w:pPr>
        <w:rPr>
          <w:rFonts w:ascii="Arial" w:hAnsi="Arial" w:cs="Arial"/>
        </w:rPr>
      </w:pPr>
    </w:p>
    <w:p w14:paraId="2387AA61" w14:textId="26A0127F" w:rsidR="001E3C2C" w:rsidRDefault="001E3C2C" w:rsidP="00F50C57">
      <w:pPr>
        <w:rPr>
          <w:rFonts w:ascii="Arial" w:hAnsi="Arial" w:cs="Arial"/>
        </w:rPr>
      </w:pPr>
    </w:p>
    <w:p w14:paraId="65F26202" w14:textId="1EA6D8B2" w:rsidR="001E3C2C" w:rsidRDefault="001E3C2C" w:rsidP="00F50C57">
      <w:pPr>
        <w:rPr>
          <w:rFonts w:ascii="Arial" w:hAnsi="Arial" w:cs="Arial"/>
        </w:rPr>
      </w:pPr>
    </w:p>
    <w:p w14:paraId="01D3E2B5" w14:textId="38ACFC84" w:rsidR="001E3C2C" w:rsidRDefault="001E3C2C" w:rsidP="00F50C57">
      <w:pPr>
        <w:rPr>
          <w:rFonts w:ascii="Arial" w:hAnsi="Arial" w:cs="Arial"/>
        </w:rPr>
      </w:pPr>
    </w:p>
    <w:p w14:paraId="5F6027B9" w14:textId="06E0D7E6" w:rsidR="001E3C2C" w:rsidRDefault="001E3C2C" w:rsidP="00F50C57">
      <w:pPr>
        <w:rPr>
          <w:rFonts w:ascii="Arial" w:hAnsi="Arial" w:cs="Arial"/>
        </w:rPr>
      </w:pPr>
    </w:p>
    <w:p w14:paraId="7AC75769" w14:textId="4C715493" w:rsidR="001E3C2C" w:rsidRDefault="001E3C2C" w:rsidP="00F50C57">
      <w:pPr>
        <w:rPr>
          <w:rFonts w:ascii="Arial" w:hAnsi="Arial" w:cs="Arial"/>
        </w:rPr>
      </w:pPr>
    </w:p>
    <w:p w14:paraId="32C667F1" w14:textId="008E488B" w:rsidR="001E3C2C" w:rsidRDefault="001E3C2C" w:rsidP="00F50C57">
      <w:pPr>
        <w:rPr>
          <w:rFonts w:ascii="Arial" w:hAnsi="Arial" w:cs="Arial"/>
        </w:rPr>
      </w:pPr>
    </w:p>
    <w:p w14:paraId="6D81B49D" w14:textId="23FAED1D" w:rsidR="001E3C2C" w:rsidRDefault="001E3C2C" w:rsidP="00F50C57">
      <w:pPr>
        <w:rPr>
          <w:rFonts w:ascii="Arial" w:hAnsi="Arial" w:cs="Arial"/>
        </w:rPr>
      </w:pPr>
    </w:p>
    <w:p w14:paraId="6C673D23" w14:textId="4FA14C1E" w:rsidR="001E3C2C" w:rsidRDefault="001E3C2C" w:rsidP="00F50C57">
      <w:pPr>
        <w:rPr>
          <w:rFonts w:ascii="Arial" w:hAnsi="Arial" w:cs="Arial"/>
        </w:rPr>
      </w:pPr>
    </w:p>
    <w:p w14:paraId="79F20405" w14:textId="54912DF3" w:rsidR="001E3C2C" w:rsidRDefault="001E3C2C" w:rsidP="00F50C57">
      <w:pPr>
        <w:rPr>
          <w:rFonts w:ascii="Arial" w:hAnsi="Arial" w:cs="Arial"/>
        </w:rPr>
      </w:pPr>
    </w:p>
    <w:p w14:paraId="609CA01D" w14:textId="73B75465" w:rsidR="001E3C2C" w:rsidRDefault="001E3C2C" w:rsidP="00F50C57">
      <w:pPr>
        <w:rPr>
          <w:rFonts w:ascii="Arial" w:hAnsi="Arial" w:cs="Arial"/>
        </w:rPr>
      </w:pPr>
    </w:p>
    <w:p w14:paraId="5B2D9B0E" w14:textId="7FA2455E" w:rsidR="001E3C2C" w:rsidRDefault="001E3C2C" w:rsidP="00F50C57">
      <w:pPr>
        <w:rPr>
          <w:rFonts w:ascii="Arial" w:hAnsi="Arial" w:cs="Arial"/>
        </w:rPr>
      </w:pPr>
    </w:p>
    <w:p w14:paraId="0F4C2CD3" w14:textId="78604FEC" w:rsidR="001E3C2C" w:rsidRDefault="001E3C2C" w:rsidP="00F50C57">
      <w:pPr>
        <w:rPr>
          <w:rFonts w:ascii="Arial" w:hAnsi="Arial" w:cs="Arial"/>
        </w:rPr>
      </w:pPr>
    </w:p>
    <w:p w14:paraId="21E7168F" w14:textId="39592F4F" w:rsidR="001E3C2C" w:rsidRDefault="001E3C2C" w:rsidP="00F50C57">
      <w:pPr>
        <w:rPr>
          <w:rFonts w:ascii="Arial" w:hAnsi="Arial" w:cs="Arial"/>
        </w:rPr>
      </w:pPr>
    </w:p>
    <w:p w14:paraId="2D78CEDB" w14:textId="0EA46348" w:rsidR="001E3C2C" w:rsidRDefault="001E3C2C" w:rsidP="00F50C57">
      <w:pPr>
        <w:rPr>
          <w:rFonts w:ascii="Arial" w:hAnsi="Arial" w:cs="Arial"/>
        </w:rPr>
      </w:pPr>
    </w:p>
    <w:p w14:paraId="53816BB7" w14:textId="270E2BEA" w:rsidR="001E3C2C" w:rsidRDefault="001E3C2C" w:rsidP="00F50C57">
      <w:pPr>
        <w:rPr>
          <w:rFonts w:ascii="Arial" w:hAnsi="Arial" w:cs="Arial"/>
        </w:rPr>
      </w:pPr>
    </w:p>
    <w:p w14:paraId="65B78114" w14:textId="4BDFCAA2" w:rsidR="001E3C2C" w:rsidRDefault="001E3C2C" w:rsidP="00F50C57">
      <w:pPr>
        <w:rPr>
          <w:rFonts w:ascii="Arial" w:hAnsi="Arial" w:cs="Arial"/>
        </w:rPr>
      </w:pPr>
    </w:p>
    <w:p w14:paraId="636D980B" w14:textId="7E6ECD1C" w:rsidR="001E3C2C" w:rsidRDefault="001E3C2C" w:rsidP="00F50C57">
      <w:pPr>
        <w:rPr>
          <w:rFonts w:ascii="Arial" w:hAnsi="Arial" w:cs="Arial"/>
        </w:rPr>
      </w:pPr>
    </w:p>
    <w:p w14:paraId="7BBFB9AF" w14:textId="05435B00" w:rsidR="001E3C2C" w:rsidRDefault="001E3C2C" w:rsidP="00F50C57">
      <w:pPr>
        <w:rPr>
          <w:rFonts w:ascii="Arial" w:hAnsi="Arial" w:cs="Arial"/>
        </w:rPr>
      </w:pPr>
    </w:p>
    <w:p w14:paraId="0406BC30" w14:textId="116E1EDC" w:rsidR="001E3C2C" w:rsidRDefault="001E3C2C" w:rsidP="00F50C57">
      <w:pPr>
        <w:rPr>
          <w:rFonts w:ascii="Arial" w:hAnsi="Arial" w:cs="Arial"/>
        </w:rPr>
      </w:pPr>
    </w:p>
    <w:p w14:paraId="48A291D9" w14:textId="1FC206F4" w:rsidR="001E3C2C" w:rsidRDefault="001E3C2C" w:rsidP="00F50C57">
      <w:pPr>
        <w:rPr>
          <w:rFonts w:ascii="Arial" w:hAnsi="Arial" w:cs="Arial"/>
        </w:rPr>
      </w:pPr>
    </w:p>
    <w:p w14:paraId="71917F4D" w14:textId="62C72899" w:rsidR="001E3C2C" w:rsidRDefault="001E3C2C" w:rsidP="00F50C57">
      <w:pPr>
        <w:rPr>
          <w:rFonts w:ascii="Arial" w:hAnsi="Arial" w:cs="Arial"/>
        </w:rPr>
      </w:pPr>
    </w:p>
    <w:p w14:paraId="0D6D6ED2" w14:textId="3A411DB8" w:rsidR="0010204D" w:rsidRDefault="0010204D" w:rsidP="00F50C57">
      <w:pPr>
        <w:rPr>
          <w:rFonts w:ascii="Arial" w:hAnsi="Arial" w:cs="Arial"/>
        </w:rPr>
      </w:pPr>
    </w:p>
    <w:p w14:paraId="6F1DF4DB" w14:textId="6B476DAB" w:rsidR="0010204D" w:rsidRDefault="0010204D" w:rsidP="00F50C57">
      <w:pPr>
        <w:rPr>
          <w:rFonts w:ascii="Arial" w:hAnsi="Arial" w:cs="Arial"/>
        </w:rPr>
      </w:pPr>
    </w:p>
    <w:p w14:paraId="2E47198E" w14:textId="78AC2DBB" w:rsidR="0010204D" w:rsidRDefault="0010204D" w:rsidP="00F50C57">
      <w:pPr>
        <w:rPr>
          <w:rFonts w:ascii="Arial" w:hAnsi="Arial" w:cs="Arial"/>
        </w:rPr>
      </w:pPr>
    </w:p>
    <w:p w14:paraId="00635447" w14:textId="7DA4C649" w:rsidR="0010204D" w:rsidRDefault="0010204D" w:rsidP="00F50C57">
      <w:pPr>
        <w:rPr>
          <w:rFonts w:ascii="Arial" w:hAnsi="Arial" w:cs="Arial"/>
        </w:rPr>
      </w:pPr>
    </w:p>
    <w:p w14:paraId="3557DBF4" w14:textId="069DE40E" w:rsidR="0010204D" w:rsidRDefault="0010204D" w:rsidP="00F50C57">
      <w:pPr>
        <w:rPr>
          <w:rFonts w:ascii="Arial" w:hAnsi="Arial" w:cs="Arial"/>
        </w:rPr>
      </w:pPr>
    </w:p>
    <w:p w14:paraId="72429A57" w14:textId="0027F0B9" w:rsidR="0010204D" w:rsidRDefault="0010204D" w:rsidP="00F50C57">
      <w:pPr>
        <w:rPr>
          <w:rFonts w:ascii="Arial" w:hAnsi="Arial" w:cs="Arial"/>
        </w:rPr>
      </w:pPr>
    </w:p>
    <w:p w14:paraId="174A9917" w14:textId="23DFBD75" w:rsidR="0010204D" w:rsidRDefault="0010204D" w:rsidP="00F50C57">
      <w:pPr>
        <w:rPr>
          <w:rFonts w:ascii="Arial" w:hAnsi="Arial" w:cs="Arial"/>
        </w:rPr>
      </w:pPr>
    </w:p>
    <w:p w14:paraId="5973F8E4" w14:textId="51202881" w:rsidR="0010204D" w:rsidRDefault="0010204D" w:rsidP="00F50C57">
      <w:pPr>
        <w:rPr>
          <w:rFonts w:ascii="Arial" w:hAnsi="Arial" w:cs="Arial"/>
        </w:rPr>
      </w:pPr>
    </w:p>
    <w:p w14:paraId="59BEC95C" w14:textId="073FA8DD" w:rsidR="0010204D" w:rsidRDefault="0010204D" w:rsidP="00F50C57">
      <w:pPr>
        <w:rPr>
          <w:rFonts w:ascii="Arial" w:hAnsi="Arial" w:cs="Arial"/>
        </w:rPr>
      </w:pPr>
    </w:p>
    <w:p w14:paraId="303DE2FA" w14:textId="51396F9B" w:rsidR="0010204D" w:rsidRDefault="0010204D" w:rsidP="00F50C57">
      <w:pPr>
        <w:rPr>
          <w:rFonts w:ascii="Arial" w:hAnsi="Arial" w:cs="Arial"/>
        </w:rPr>
      </w:pPr>
    </w:p>
    <w:p w14:paraId="237B5E88" w14:textId="4EE65D59" w:rsidR="0010204D" w:rsidRDefault="0010204D" w:rsidP="00F50C57">
      <w:pPr>
        <w:rPr>
          <w:rFonts w:ascii="Arial" w:hAnsi="Arial" w:cs="Arial"/>
        </w:rPr>
      </w:pPr>
    </w:p>
    <w:p w14:paraId="76980648" w14:textId="4135E806" w:rsidR="0010204D" w:rsidRDefault="0010204D" w:rsidP="00F50C57">
      <w:pPr>
        <w:rPr>
          <w:rFonts w:ascii="Arial" w:hAnsi="Arial" w:cs="Arial"/>
        </w:rPr>
      </w:pPr>
    </w:p>
    <w:p w14:paraId="4C130F5C" w14:textId="12412CD1" w:rsidR="0010204D" w:rsidRDefault="0010204D" w:rsidP="00F50C57">
      <w:pPr>
        <w:rPr>
          <w:rFonts w:ascii="Arial" w:hAnsi="Arial" w:cs="Arial"/>
        </w:rPr>
      </w:pPr>
    </w:p>
    <w:p w14:paraId="69611315" w14:textId="4C25FF92" w:rsidR="0010204D" w:rsidRDefault="0010204D" w:rsidP="00F50C57">
      <w:pPr>
        <w:rPr>
          <w:rFonts w:ascii="Arial" w:hAnsi="Arial" w:cs="Arial"/>
        </w:rPr>
      </w:pPr>
    </w:p>
    <w:p w14:paraId="68CA4FF0" w14:textId="3469AA77" w:rsidR="0010204D" w:rsidRDefault="0010204D" w:rsidP="00F50C57">
      <w:pPr>
        <w:rPr>
          <w:rFonts w:ascii="Arial" w:hAnsi="Arial" w:cs="Arial"/>
        </w:rPr>
      </w:pPr>
    </w:p>
    <w:p w14:paraId="54BD6FDF" w14:textId="02799349" w:rsidR="0010204D" w:rsidRDefault="0010204D" w:rsidP="00F50C57">
      <w:pPr>
        <w:rPr>
          <w:rFonts w:ascii="Arial" w:hAnsi="Arial" w:cs="Arial"/>
        </w:rPr>
      </w:pPr>
    </w:p>
    <w:p w14:paraId="0D13FFC2" w14:textId="53477DB5" w:rsidR="0010204D" w:rsidRDefault="0010204D" w:rsidP="00F50C57">
      <w:pPr>
        <w:rPr>
          <w:rFonts w:ascii="Arial" w:hAnsi="Arial" w:cs="Arial"/>
        </w:rPr>
      </w:pPr>
    </w:p>
    <w:p w14:paraId="78AE7D7B" w14:textId="5910C873" w:rsidR="0010204D" w:rsidRDefault="0010204D" w:rsidP="00F50C57">
      <w:pPr>
        <w:rPr>
          <w:rFonts w:ascii="Arial" w:hAnsi="Arial" w:cs="Arial"/>
        </w:rPr>
      </w:pPr>
    </w:p>
    <w:p w14:paraId="73E6CBDA" w14:textId="77777777" w:rsidR="0010204D" w:rsidRDefault="0010204D" w:rsidP="00F50C57">
      <w:pPr>
        <w:rPr>
          <w:rFonts w:ascii="Arial" w:hAnsi="Arial" w:cs="Arial"/>
        </w:rPr>
      </w:pPr>
    </w:p>
    <w:p w14:paraId="6D121955" w14:textId="6A62C9B0" w:rsidR="001E3C2C" w:rsidRDefault="001E3C2C" w:rsidP="00F50C57">
      <w:pPr>
        <w:rPr>
          <w:rFonts w:ascii="Arial" w:hAnsi="Arial" w:cs="Arial"/>
        </w:rPr>
      </w:pPr>
    </w:p>
    <w:p w14:paraId="08A87544" w14:textId="77777777" w:rsidR="004E3C1E" w:rsidRDefault="004E3C1E">
      <w:pPr>
        <w:spacing w:after="160" w:line="259" w:lineRule="auto"/>
        <w:rPr>
          <w:ins w:id="1" w:author="Siobhan O'Sullivan" w:date="2021-06-25T09:55:00Z"/>
          <w:rFonts w:ascii="Arial" w:hAnsi="Arial" w:cs="Arial"/>
          <w:b/>
          <w:sz w:val="28"/>
          <w:u w:val="single"/>
        </w:rPr>
      </w:pPr>
      <w:ins w:id="2" w:author="Siobhan O'Sullivan" w:date="2021-06-25T09:55:00Z">
        <w:r>
          <w:rPr>
            <w:rFonts w:ascii="Arial" w:hAnsi="Arial" w:cs="Arial"/>
            <w:b/>
            <w:sz w:val="28"/>
            <w:u w:val="single"/>
          </w:rPr>
          <w:br w:type="page"/>
        </w:r>
      </w:ins>
    </w:p>
    <w:p w14:paraId="0A1497C9" w14:textId="330CAF29" w:rsidR="001E3C2C" w:rsidRPr="002E3B26" w:rsidRDefault="001E3C2C" w:rsidP="001E3C2C">
      <w:pPr>
        <w:rPr>
          <w:rFonts w:ascii="Arial" w:hAnsi="Arial" w:cs="Arial"/>
          <w:b/>
          <w:sz w:val="28"/>
          <w:u w:val="single"/>
        </w:rPr>
      </w:pPr>
      <w:bookmarkStart w:id="3" w:name="_GoBack"/>
      <w:bookmarkEnd w:id="3"/>
      <w:r w:rsidRPr="002E3B26">
        <w:rPr>
          <w:rFonts w:ascii="Arial" w:hAnsi="Arial" w:cs="Arial"/>
          <w:b/>
          <w:sz w:val="28"/>
          <w:u w:val="single"/>
        </w:rPr>
        <w:lastRenderedPageBreak/>
        <w:t>FAQ’s</w:t>
      </w:r>
    </w:p>
    <w:p w14:paraId="530FAD58" w14:textId="77777777" w:rsidR="001E3C2C" w:rsidRDefault="001E3C2C" w:rsidP="001E3C2C">
      <w:pPr>
        <w:rPr>
          <w:rFonts w:ascii="Arial" w:hAnsi="Arial" w:cs="Arial"/>
          <w:b/>
          <w:u w:val="single"/>
        </w:rPr>
      </w:pPr>
    </w:p>
    <w:p w14:paraId="1B79F312" w14:textId="77777777" w:rsidR="001E3C2C" w:rsidRDefault="001E3C2C" w:rsidP="001E3C2C">
      <w:pPr>
        <w:rPr>
          <w:rFonts w:ascii="Arial" w:hAnsi="Arial" w:cs="Arial"/>
          <w:b/>
        </w:rPr>
      </w:pPr>
      <w:r>
        <w:rPr>
          <w:rFonts w:ascii="Arial" w:hAnsi="Arial" w:cs="Arial"/>
          <w:b/>
        </w:rPr>
        <w:t>How is my pay assimilation calculated?</w:t>
      </w:r>
    </w:p>
    <w:p w14:paraId="306EB4CF" w14:textId="77777777" w:rsidR="001E3C2C" w:rsidRDefault="001E3C2C" w:rsidP="001E3C2C">
      <w:pPr>
        <w:rPr>
          <w:rFonts w:ascii="Arial" w:hAnsi="Arial" w:cs="Arial"/>
        </w:rPr>
      </w:pPr>
      <w:r>
        <w:rPr>
          <w:rFonts w:ascii="Arial" w:hAnsi="Arial" w:cs="Arial"/>
        </w:rPr>
        <w:t xml:space="preserve">Pay assimilation has been applied to your salary as agreed in the national agreement. This means we take your current salary, at the </w:t>
      </w:r>
      <w:proofErr w:type="gramStart"/>
      <w:r>
        <w:rPr>
          <w:rFonts w:ascii="Arial" w:hAnsi="Arial" w:cs="Arial"/>
        </w:rPr>
        <w:t>37 hour</w:t>
      </w:r>
      <w:proofErr w:type="gramEnd"/>
      <w:r>
        <w:rPr>
          <w:rFonts w:ascii="Arial" w:hAnsi="Arial" w:cs="Arial"/>
        </w:rPr>
        <w:t xml:space="preserve"> equivalent, and assimilate it to the equivalent, or next highest, pay point on the NPS pay scales in relation to the band you have been matched to. Below are the NPS pay scales:</w:t>
      </w:r>
    </w:p>
    <w:p w14:paraId="221B36AD" w14:textId="77777777" w:rsidR="001E3C2C" w:rsidRDefault="001E3C2C" w:rsidP="001E3C2C"/>
    <w:p w14:paraId="762ED3B7" w14:textId="77777777" w:rsidR="00262528" w:rsidRDefault="00262528" w:rsidP="00262528">
      <w:pPr>
        <w:rPr>
          <w:rFonts w:ascii="Arial" w:hAnsi="Arial" w:cs="Arial"/>
        </w:rPr>
      </w:pPr>
    </w:p>
    <w:tbl>
      <w:tblPr>
        <w:tblpPr w:leftFromText="180" w:rightFromText="180" w:vertAnchor="text" w:tblpY="1"/>
        <w:tblOverlap w:val="never"/>
        <w:tblW w:w="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38"/>
        <w:gridCol w:w="1385"/>
      </w:tblGrid>
      <w:tr w:rsidR="00262528" w:rsidRPr="00DA548F" w14:paraId="1462C2D0" w14:textId="77777777" w:rsidTr="00037E94">
        <w:trPr>
          <w:trHeight w:val="324"/>
        </w:trPr>
        <w:tc>
          <w:tcPr>
            <w:tcW w:w="1017" w:type="dxa"/>
            <w:tcBorders>
              <w:top w:val="single" w:sz="12" w:space="0" w:color="auto"/>
              <w:left w:val="single" w:sz="12" w:space="0" w:color="auto"/>
              <w:bottom w:val="single" w:sz="12" w:space="0" w:color="auto"/>
            </w:tcBorders>
            <w:shd w:val="clear" w:color="auto" w:fill="D0B9DA"/>
            <w:vAlign w:val="center"/>
            <w:hideMark/>
          </w:tcPr>
          <w:p w14:paraId="7D7D06F1" w14:textId="77777777" w:rsidR="00262528" w:rsidRPr="00DA548F" w:rsidRDefault="00262528" w:rsidP="00037E94">
            <w:pPr>
              <w:jc w:val="center"/>
              <w:rPr>
                <w:rFonts w:ascii="Arial" w:hAnsi="Arial" w:cs="Arial"/>
                <w:b/>
                <w:bCs/>
              </w:rPr>
            </w:pPr>
            <w:r w:rsidRPr="00DA548F">
              <w:rPr>
                <w:rFonts w:ascii="Arial" w:hAnsi="Arial" w:cs="Arial"/>
                <w:b/>
                <w:bCs/>
              </w:rPr>
              <w:t>Band</w:t>
            </w:r>
          </w:p>
        </w:tc>
        <w:tc>
          <w:tcPr>
            <w:tcW w:w="2323" w:type="dxa"/>
            <w:gridSpan w:val="2"/>
            <w:tcBorders>
              <w:top w:val="single" w:sz="12" w:space="0" w:color="auto"/>
              <w:bottom w:val="single" w:sz="12" w:space="0" w:color="auto"/>
              <w:right w:val="single" w:sz="12" w:space="0" w:color="auto"/>
            </w:tcBorders>
            <w:shd w:val="clear" w:color="auto" w:fill="D0B9DA"/>
            <w:vAlign w:val="center"/>
            <w:hideMark/>
          </w:tcPr>
          <w:p w14:paraId="4080484F" w14:textId="77777777" w:rsidR="00262528" w:rsidRPr="00DA548F" w:rsidRDefault="00262528" w:rsidP="00037E94">
            <w:pPr>
              <w:jc w:val="center"/>
              <w:rPr>
                <w:rFonts w:ascii="Arial" w:hAnsi="Arial" w:cs="Arial"/>
                <w:b/>
                <w:bCs/>
              </w:rPr>
            </w:pPr>
            <w:r w:rsidRPr="00DA548F">
              <w:rPr>
                <w:rFonts w:ascii="Arial" w:hAnsi="Arial" w:cs="Arial"/>
                <w:b/>
                <w:bCs/>
              </w:rPr>
              <w:t>Pay Point</w:t>
            </w:r>
          </w:p>
        </w:tc>
      </w:tr>
      <w:tr w:rsidR="00262528" w:rsidRPr="00DA548F" w14:paraId="4E32A45A" w14:textId="77777777" w:rsidTr="00037E94">
        <w:trPr>
          <w:trHeight w:val="603"/>
        </w:trPr>
        <w:tc>
          <w:tcPr>
            <w:tcW w:w="1017" w:type="dxa"/>
            <w:tcBorders>
              <w:top w:val="single" w:sz="12" w:space="0" w:color="auto"/>
              <w:left w:val="single" w:sz="12" w:space="0" w:color="auto"/>
            </w:tcBorders>
            <w:shd w:val="clear" w:color="000000" w:fill="FFFFFF"/>
            <w:vAlign w:val="center"/>
            <w:hideMark/>
          </w:tcPr>
          <w:p w14:paraId="2BD85D50" w14:textId="77777777" w:rsidR="00262528" w:rsidRPr="00DA548F" w:rsidRDefault="00262528" w:rsidP="00037E94">
            <w:pPr>
              <w:jc w:val="center"/>
              <w:rPr>
                <w:rFonts w:ascii="Arial" w:hAnsi="Arial" w:cs="Arial"/>
                <w:b/>
                <w:bCs/>
                <w:color w:val="000000"/>
              </w:rPr>
            </w:pPr>
            <w:r>
              <w:rPr>
                <w:rFonts w:ascii="Arial" w:hAnsi="Arial" w:cs="Arial"/>
                <w:b/>
                <w:bCs/>
                <w:color w:val="000000"/>
              </w:rPr>
              <w:t xml:space="preserve">  Band </w:t>
            </w:r>
            <w:r w:rsidRPr="00DA548F">
              <w:rPr>
                <w:rFonts w:ascii="Arial" w:hAnsi="Arial" w:cs="Arial"/>
                <w:b/>
                <w:bCs/>
                <w:color w:val="000000"/>
              </w:rPr>
              <w:t>1</w:t>
            </w:r>
          </w:p>
        </w:tc>
        <w:tc>
          <w:tcPr>
            <w:tcW w:w="938" w:type="dxa"/>
            <w:tcBorders>
              <w:top w:val="single" w:sz="12" w:space="0" w:color="auto"/>
            </w:tcBorders>
            <w:shd w:val="clear" w:color="auto" w:fill="auto"/>
            <w:vAlign w:val="center"/>
          </w:tcPr>
          <w:p w14:paraId="26807EEF"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Spot</w:t>
            </w:r>
          </w:p>
        </w:tc>
        <w:tc>
          <w:tcPr>
            <w:tcW w:w="1385" w:type="dxa"/>
            <w:tcBorders>
              <w:top w:val="single" w:sz="12" w:space="0" w:color="auto"/>
              <w:right w:val="single" w:sz="12" w:space="0" w:color="auto"/>
            </w:tcBorders>
            <w:shd w:val="clear" w:color="auto" w:fill="auto"/>
            <w:vAlign w:val="center"/>
          </w:tcPr>
          <w:p w14:paraId="2A926B7F"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£18,174</w:t>
            </w:r>
          </w:p>
        </w:tc>
      </w:tr>
      <w:tr w:rsidR="00262528" w:rsidRPr="00DA548F" w14:paraId="0BA711D9" w14:textId="77777777" w:rsidTr="00037E94">
        <w:trPr>
          <w:trHeight w:val="258"/>
        </w:trPr>
        <w:tc>
          <w:tcPr>
            <w:tcW w:w="1017" w:type="dxa"/>
            <w:vMerge w:val="restart"/>
            <w:tcBorders>
              <w:top w:val="single" w:sz="12" w:space="0" w:color="auto"/>
              <w:left w:val="single" w:sz="12" w:space="0" w:color="auto"/>
            </w:tcBorders>
            <w:shd w:val="clear" w:color="000000" w:fill="FFFFFF"/>
            <w:vAlign w:val="center"/>
            <w:hideMark/>
          </w:tcPr>
          <w:p w14:paraId="07D7F9E6" w14:textId="77777777" w:rsidR="00262528" w:rsidRPr="00DA548F" w:rsidRDefault="00262528" w:rsidP="00037E94">
            <w:pPr>
              <w:jc w:val="center"/>
              <w:rPr>
                <w:rFonts w:ascii="Arial" w:hAnsi="Arial" w:cs="Arial"/>
                <w:b/>
                <w:bCs/>
                <w:color w:val="000000"/>
              </w:rPr>
            </w:pPr>
            <w:r>
              <w:rPr>
                <w:rFonts w:ascii="Arial" w:hAnsi="Arial" w:cs="Arial"/>
                <w:b/>
                <w:bCs/>
                <w:color w:val="000000"/>
              </w:rPr>
              <w:t>Band</w:t>
            </w:r>
            <w:r w:rsidRPr="00DA548F">
              <w:rPr>
                <w:rFonts w:ascii="Arial" w:hAnsi="Arial" w:cs="Arial"/>
                <w:b/>
                <w:bCs/>
                <w:color w:val="000000"/>
              </w:rPr>
              <w:t> 2</w:t>
            </w:r>
          </w:p>
        </w:tc>
        <w:tc>
          <w:tcPr>
            <w:tcW w:w="938" w:type="dxa"/>
            <w:tcBorders>
              <w:top w:val="single" w:sz="12" w:space="0" w:color="auto"/>
            </w:tcBorders>
            <w:shd w:val="clear" w:color="auto" w:fill="auto"/>
            <w:vAlign w:val="center"/>
          </w:tcPr>
          <w:p w14:paraId="039AA0EF"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1</w:t>
            </w:r>
          </w:p>
        </w:tc>
        <w:tc>
          <w:tcPr>
            <w:tcW w:w="1385" w:type="dxa"/>
            <w:tcBorders>
              <w:top w:val="single" w:sz="12" w:space="0" w:color="auto"/>
              <w:right w:val="single" w:sz="12" w:space="0" w:color="auto"/>
            </w:tcBorders>
            <w:shd w:val="clear" w:color="auto" w:fill="auto"/>
            <w:vAlign w:val="bottom"/>
          </w:tcPr>
          <w:p w14:paraId="5E1CA306" w14:textId="77777777" w:rsidR="00262528" w:rsidRPr="00DA548F" w:rsidRDefault="00262528" w:rsidP="00037E94">
            <w:pPr>
              <w:jc w:val="center"/>
              <w:rPr>
                <w:rFonts w:ascii="Arial" w:hAnsi="Arial" w:cs="Arial"/>
              </w:rPr>
            </w:pPr>
            <w:r w:rsidRPr="00DA548F">
              <w:rPr>
                <w:rFonts w:ascii="Arial" w:hAnsi="Arial" w:cs="Arial"/>
                <w:b/>
                <w:bCs/>
                <w:color w:val="000000"/>
              </w:rPr>
              <w:t>£18,463</w:t>
            </w:r>
          </w:p>
        </w:tc>
      </w:tr>
      <w:tr w:rsidR="00262528" w:rsidRPr="00DA548F" w14:paraId="71142AE1" w14:textId="77777777" w:rsidTr="00037E94">
        <w:trPr>
          <w:trHeight w:val="312"/>
        </w:trPr>
        <w:tc>
          <w:tcPr>
            <w:tcW w:w="1017" w:type="dxa"/>
            <w:vMerge/>
            <w:tcBorders>
              <w:left w:val="single" w:sz="12" w:space="0" w:color="auto"/>
            </w:tcBorders>
            <w:vAlign w:val="center"/>
            <w:hideMark/>
          </w:tcPr>
          <w:p w14:paraId="23645E31" w14:textId="77777777" w:rsidR="00262528" w:rsidRPr="00DA548F" w:rsidRDefault="00262528" w:rsidP="00037E94">
            <w:pPr>
              <w:rPr>
                <w:rFonts w:ascii="Arial" w:hAnsi="Arial" w:cs="Arial"/>
                <w:b/>
                <w:bCs/>
                <w:color w:val="000000"/>
              </w:rPr>
            </w:pPr>
          </w:p>
        </w:tc>
        <w:tc>
          <w:tcPr>
            <w:tcW w:w="938" w:type="dxa"/>
            <w:shd w:val="clear" w:color="auto" w:fill="auto"/>
            <w:vAlign w:val="center"/>
            <w:hideMark/>
          </w:tcPr>
          <w:p w14:paraId="5C7E45A8"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w:t>
            </w:r>
          </w:p>
        </w:tc>
        <w:tc>
          <w:tcPr>
            <w:tcW w:w="1385" w:type="dxa"/>
            <w:tcBorders>
              <w:right w:val="single" w:sz="12" w:space="0" w:color="auto"/>
            </w:tcBorders>
            <w:shd w:val="clear" w:color="auto" w:fill="auto"/>
            <w:vAlign w:val="center"/>
            <w:hideMark/>
          </w:tcPr>
          <w:p w14:paraId="73431F49"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£18,833</w:t>
            </w:r>
          </w:p>
        </w:tc>
      </w:tr>
      <w:tr w:rsidR="00262528" w:rsidRPr="00DA548F" w14:paraId="21B16C49" w14:textId="77777777" w:rsidTr="00037E94">
        <w:trPr>
          <w:trHeight w:val="312"/>
        </w:trPr>
        <w:tc>
          <w:tcPr>
            <w:tcW w:w="1017" w:type="dxa"/>
            <w:vMerge/>
            <w:tcBorders>
              <w:left w:val="single" w:sz="12" w:space="0" w:color="auto"/>
            </w:tcBorders>
            <w:vAlign w:val="center"/>
            <w:hideMark/>
          </w:tcPr>
          <w:p w14:paraId="2DBDE137" w14:textId="77777777" w:rsidR="00262528" w:rsidRPr="00DA548F" w:rsidRDefault="00262528" w:rsidP="00037E94">
            <w:pPr>
              <w:rPr>
                <w:rFonts w:ascii="Arial" w:hAnsi="Arial" w:cs="Arial"/>
                <w:b/>
                <w:bCs/>
                <w:color w:val="000000"/>
              </w:rPr>
            </w:pPr>
          </w:p>
        </w:tc>
        <w:tc>
          <w:tcPr>
            <w:tcW w:w="938" w:type="dxa"/>
            <w:shd w:val="clear" w:color="auto" w:fill="auto"/>
            <w:vAlign w:val="center"/>
            <w:hideMark/>
          </w:tcPr>
          <w:p w14:paraId="6875CEF9"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w:t>
            </w:r>
          </w:p>
        </w:tc>
        <w:tc>
          <w:tcPr>
            <w:tcW w:w="1385" w:type="dxa"/>
            <w:tcBorders>
              <w:right w:val="single" w:sz="12" w:space="0" w:color="auto"/>
            </w:tcBorders>
            <w:shd w:val="clear" w:color="auto" w:fill="auto"/>
            <w:vAlign w:val="center"/>
            <w:hideMark/>
          </w:tcPr>
          <w:p w14:paraId="0A92180D"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£19,977</w:t>
            </w:r>
          </w:p>
        </w:tc>
      </w:tr>
      <w:tr w:rsidR="00262528" w:rsidRPr="00DA548F" w14:paraId="0506E4B6" w14:textId="77777777" w:rsidTr="00037E94">
        <w:trPr>
          <w:trHeight w:val="312"/>
        </w:trPr>
        <w:tc>
          <w:tcPr>
            <w:tcW w:w="1017" w:type="dxa"/>
            <w:vMerge/>
            <w:tcBorders>
              <w:left w:val="single" w:sz="12" w:space="0" w:color="auto"/>
            </w:tcBorders>
            <w:vAlign w:val="center"/>
            <w:hideMark/>
          </w:tcPr>
          <w:p w14:paraId="2E9403E3" w14:textId="77777777" w:rsidR="00262528" w:rsidRPr="00DA548F" w:rsidRDefault="00262528" w:rsidP="00037E94">
            <w:pPr>
              <w:rPr>
                <w:rFonts w:ascii="Arial" w:hAnsi="Arial" w:cs="Arial"/>
                <w:b/>
                <w:bCs/>
                <w:color w:val="000000"/>
              </w:rPr>
            </w:pPr>
          </w:p>
        </w:tc>
        <w:tc>
          <w:tcPr>
            <w:tcW w:w="938" w:type="dxa"/>
            <w:shd w:val="clear" w:color="auto" w:fill="auto"/>
            <w:vAlign w:val="center"/>
            <w:hideMark/>
          </w:tcPr>
          <w:p w14:paraId="7F65ED5C"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4</w:t>
            </w:r>
          </w:p>
        </w:tc>
        <w:tc>
          <w:tcPr>
            <w:tcW w:w="1385" w:type="dxa"/>
            <w:tcBorders>
              <w:right w:val="single" w:sz="12" w:space="0" w:color="auto"/>
            </w:tcBorders>
            <w:shd w:val="clear" w:color="auto" w:fill="auto"/>
            <w:vAlign w:val="center"/>
            <w:hideMark/>
          </w:tcPr>
          <w:p w14:paraId="044FD0B8"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£20,772</w:t>
            </w:r>
          </w:p>
        </w:tc>
      </w:tr>
      <w:tr w:rsidR="00262528" w:rsidRPr="00DA548F" w14:paraId="1708AC5D" w14:textId="77777777" w:rsidTr="00037E94">
        <w:trPr>
          <w:trHeight w:val="324"/>
        </w:trPr>
        <w:tc>
          <w:tcPr>
            <w:tcW w:w="1017" w:type="dxa"/>
            <w:vMerge/>
            <w:tcBorders>
              <w:left w:val="single" w:sz="12" w:space="0" w:color="auto"/>
              <w:bottom w:val="single" w:sz="12" w:space="0" w:color="auto"/>
            </w:tcBorders>
            <w:vAlign w:val="center"/>
            <w:hideMark/>
          </w:tcPr>
          <w:p w14:paraId="7480C0A1" w14:textId="77777777" w:rsidR="00262528" w:rsidRPr="00DA548F" w:rsidRDefault="00262528" w:rsidP="00037E94">
            <w:pPr>
              <w:rPr>
                <w:rFonts w:ascii="Arial" w:hAnsi="Arial" w:cs="Arial"/>
                <w:b/>
                <w:bCs/>
                <w:color w:val="000000"/>
              </w:rPr>
            </w:pPr>
          </w:p>
        </w:tc>
        <w:tc>
          <w:tcPr>
            <w:tcW w:w="938" w:type="dxa"/>
            <w:tcBorders>
              <w:bottom w:val="single" w:sz="12" w:space="0" w:color="auto"/>
            </w:tcBorders>
            <w:shd w:val="clear" w:color="auto" w:fill="auto"/>
            <w:vAlign w:val="center"/>
            <w:hideMark/>
          </w:tcPr>
          <w:p w14:paraId="0A6AC844"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Max</w:t>
            </w:r>
          </w:p>
        </w:tc>
        <w:tc>
          <w:tcPr>
            <w:tcW w:w="1385" w:type="dxa"/>
            <w:tcBorders>
              <w:bottom w:val="single" w:sz="12" w:space="0" w:color="auto"/>
              <w:right w:val="single" w:sz="12" w:space="0" w:color="auto"/>
            </w:tcBorders>
            <w:shd w:val="clear" w:color="auto" w:fill="auto"/>
            <w:vAlign w:val="center"/>
            <w:hideMark/>
          </w:tcPr>
          <w:p w14:paraId="3D91A235"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£22,257</w:t>
            </w:r>
          </w:p>
        </w:tc>
      </w:tr>
      <w:tr w:rsidR="00262528" w:rsidRPr="00DA548F" w14:paraId="5AC15A15" w14:textId="77777777" w:rsidTr="00037E94">
        <w:trPr>
          <w:trHeight w:val="357"/>
        </w:trPr>
        <w:tc>
          <w:tcPr>
            <w:tcW w:w="1017" w:type="dxa"/>
            <w:vMerge w:val="restart"/>
            <w:tcBorders>
              <w:top w:val="single" w:sz="12" w:space="0" w:color="auto"/>
              <w:left w:val="single" w:sz="12" w:space="0" w:color="auto"/>
            </w:tcBorders>
            <w:shd w:val="clear" w:color="000000" w:fill="FFFFFF"/>
            <w:vAlign w:val="center"/>
            <w:hideMark/>
          </w:tcPr>
          <w:p w14:paraId="42C92ED9" w14:textId="77777777" w:rsidR="00262528" w:rsidRPr="00DA548F" w:rsidRDefault="00262528" w:rsidP="00037E94">
            <w:pPr>
              <w:jc w:val="center"/>
              <w:rPr>
                <w:rFonts w:ascii="Arial" w:hAnsi="Arial" w:cs="Arial"/>
                <w:b/>
                <w:bCs/>
                <w:color w:val="000000"/>
              </w:rPr>
            </w:pPr>
            <w:r>
              <w:rPr>
                <w:rFonts w:ascii="Arial" w:hAnsi="Arial" w:cs="Arial"/>
                <w:b/>
                <w:bCs/>
                <w:color w:val="000000"/>
              </w:rPr>
              <w:t xml:space="preserve">Band </w:t>
            </w:r>
            <w:r w:rsidRPr="00DA548F">
              <w:rPr>
                <w:rFonts w:ascii="Arial" w:hAnsi="Arial" w:cs="Arial"/>
                <w:b/>
                <w:bCs/>
                <w:color w:val="000000"/>
              </w:rPr>
              <w:t>3</w:t>
            </w:r>
          </w:p>
        </w:tc>
        <w:tc>
          <w:tcPr>
            <w:tcW w:w="938" w:type="dxa"/>
            <w:tcBorders>
              <w:top w:val="single" w:sz="12" w:space="0" w:color="auto"/>
            </w:tcBorders>
            <w:shd w:val="clear" w:color="auto" w:fill="auto"/>
            <w:vAlign w:val="center"/>
          </w:tcPr>
          <w:p w14:paraId="3B17041D"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1</w:t>
            </w:r>
          </w:p>
        </w:tc>
        <w:tc>
          <w:tcPr>
            <w:tcW w:w="1385" w:type="dxa"/>
            <w:tcBorders>
              <w:top w:val="single" w:sz="12" w:space="0" w:color="auto"/>
              <w:right w:val="single" w:sz="12" w:space="0" w:color="auto"/>
            </w:tcBorders>
            <w:shd w:val="clear" w:color="auto" w:fill="auto"/>
            <w:vAlign w:val="center"/>
          </w:tcPr>
          <w:p w14:paraId="7D0598BC"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£22,924</w:t>
            </w:r>
          </w:p>
        </w:tc>
      </w:tr>
      <w:tr w:rsidR="00262528" w:rsidRPr="00DA548F" w14:paraId="3E51EAFC" w14:textId="77777777" w:rsidTr="00037E94">
        <w:trPr>
          <w:trHeight w:val="312"/>
        </w:trPr>
        <w:tc>
          <w:tcPr>
            <w:tcW w:w="1017" w:type="dxa"/>
            <w:vMerge/>
            <w:tcBorders>
              <w:left w:val="single" w:sz="12" w:space="0" w:color="auto"/>
            </w:tcBorders>
            <w:vAlign w:val="center"/>
            <w:hideMark/>
          </w:tcPr>
          <w:p w14:paraId="46A9C626" w14:textId="77777777" w:rsidR="00262528" w:rsidRPr="00DA548F" w:rsidRDefault="00262528" w:rsidP="00037E94">
            <w:pPr>
              <w:rPr>
                <w:rFonts w:ascii="Arial" w:hAnsi="Arial" w:cs="Arial"/>
                <w:b/>
                <w:bCs/>
                <w:color w:val="000000"/>
              </w:rPr>
            </w:pPr>
          </w:p>
        </w:tc>
        <w:tc>
          <w:tcPr>
            <w:tcW w:w="938" w:type="dxa"/>
            <w:shd w:val="clear" w:color="auto" w:fill="auto"/>
            <w:vAlign w:val="center"/>
            <w:hideMark/>
          </w:tcPr>
          <w:p w14:paraId="7A237692"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w:t>
            </w:r>
          </w:p>
        </w:tc>
        <w:tc>
          <w:tcPr>
            <w:tcW w:w="1385" w:type="dxa"/>
            <w:tcBorders>
              <w:right w:val="single" w:sz="12" w:space="0" w:color="auto"/>
            </w:tcBorders>
            <w:shd w:val="clear" w:color="auto" w:fill="auto"/>
            <w:vAlign w:val="center"/>
            <w:hideMark/>
          </w:tcPr>
          <w:p w14:paraId="3D88A5EB"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£23,841</w:t>
            </w:r>
          </w:p>
        </w:tc>
      </w:tr>
      <w:tr w:rsidR="00262528" w:rsidRPr="00DA548F" w14:paraId="6B270A8B" w14:textId="77777777" w:rsidTr="00037E94">
        <w:trPr>
          <w:trHeight w:val="312"/>
        </w:trPr>
        <w:tc>
          <w:tcPr>
            <w:tcW w:w="1017" w:type="dxa"/>
            <w:vMerge/>
            <w:tcBorders>
              <w:left w:val="single" w:sz="12" w:space="0" w:color="auto"/>
            </w:tcBorders>
            <w:vAlign w:val="center"/>
            <w:hideMark/>
          </w:tcPr>
          <w:p w14:paraId="67B08B61" w14:textId="77777777" w:rsidR="00262528" w:rsidRPr="00DA548F" w:rsidRDefault="00262528" w:rsidP="00037E94">
            <w:pPr>
              <w:rPr>
                <w:rFonts w:ascii="Arial" w:hAnsi="Arial" w:cs="Arial"/>
                <w:b/>
                <w:bCs/>
                <w:color w:val="000000"/>
              </w:rPr>
            </w:pPr>
          </w:p>
        </w:tc>
        <w:tc>
          <w:tcPr>
            <w:tcW w:w="938" w:type="dxa"/>
            <w:shd w:val="clear" w:color="auto" w:fill="auto"/>
            <w:vAlign w:val="center"/>
            <w:hideMark/>
          </w:tcPr>
          <w:p w14:paraId="7ADFED2A"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w:t>
            </w:r>
          </w:p>
        </w:tc>
        <w:tc>
          <w:tcPr>
            <w:tcW w:w="1385" w:type="dxa"/>
            <w:tcBorders>
              <w:right w:val="single" w:sz="12" w:space="0" w:color="auto"/>
            </w:tcBorders>
            <w:shd w:val="clear" w:color="auto" w:fill="auto"/>
            <w:vAlign w:val="center"/>
            <w:hideMark/>
          </w:tcPr>
          <w:p w14:paraId="7B9A57CB"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£24,801</w:t>
            </w:r>
          </w:p>
        </w:tc>
      </w:tr>
      <w:tr w:rsidR="00262528" w:rsidRPr="00DA548F" w14:paraId="1E97DBE4" w14:textId="77777777" w:rsidTr="00037E94">
        <w:trPr>
          <w:trHeight w:val="312"/>
        </w:trPr>
        <w:tc>
          <w:tcPr>
            <w:tcW w:w="1017" w:type="dxa"/>
            <w:vMerge/>
            <w:tcBorders>
              <w:left w:val="single" w:sz="12" w:space="0" w:color="auto"/>
            </w:tcBorders>
            <w:vAlign w:val="center"/>
            <w:hideMark/>
          </w:tcPr>
          <w:p w14:paraId="53CC63D1" w14:textId="77777777" w:rsidR="00262528" w:rsidRPr="00DA548F" w:rsidRDefault="00262528" w:rsidP="00037E94">
            <w:pPr>
              <w:rPr>
                <w:rFonts w:ascii="Arial" w:hAnsi="Arial" w:cs="Arial"/>
                <w:b/>
                <w:bCs/>
                <w:color w:val="000000"/>
              </w:rPr>
            </w:pPr>
          </w:p>
        </w:tc>
        <w:tc>
          <w:tcPr>
            <w:tcW w:w="938" w:type="dxa"/>
            <w:shd w:val="clear" w:color="auto" w:fill="auto"/>
            <w:vAlign w:val="center"/>
            <w:hideMark/>
          </w:tcPr>
          <w:p w14:paraId="631E235D"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4</w:t>
            </w:r>
          </w:p>
        </w:tc>
        <w:tc>
          <w:tcPr>
            <w:tcW w:w="1385" w:type="dxa"/>
            <w:tcBorders>
              <w:right w:val="single" w:sz="12" w:space="0" w:color="auto"/>
            </w:tcBorders>
            <w:shd w:val="clear" w:color="auto" w:fill="auto"/>
            <w:vAlign w:val="center"/>
            <w:hideMark/>
          </w:tcPr>
          <w:p w14:paraId="163F89D8"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£26,313</w:t>
            </w:r>
          </w:p>
        </w:tc>
      </w:tr>
      <w:tr w:rsidR="00262528" w:rsidRPr="00DA548F" w14:paraId="6E7DAEC5" w14:textId="77777777" w:rsidTr="00037E94">
        <w:trPr>
          <w:trHeight w:val="324"/>
        </w:trPr>
        <w:tc>
          <w:tcPr>
            <w:tcW w:w="1017" w:type="dxa"/>
            <w:vMerge/>
            <w:tcBorders>
              <w:left w:val="single" w:sz="12" w:space="0" w:color="auto"/>
              <w:bottom w:val="single" w:sz="12" w:space="0" w:color="auto"/>
            </w:tcBorders>
            <w:vAlign w:val="center"/>
            <w:hideMark/>
          </w:tcPr>
          <w:p w14:paraId="42DB8B0D" w14:textId="77777777" w:rsidR="00262528" w:rsidRPr="00DA548F" w:rsidRDefault="00262528" w:rsidP="00037E94">
            <w:pPr>
              <w:rPr>
                <w:rFonts w:ascii="Arial" w:hAnsi="Arial" w:cs="Arial"/>
                <w:b/>
                <w:bCs/>
                <w:color w:val="000000"/>
              </w:rPr>
            </w:pPr>
          </w:p>
        </w:tc>
        <w:tc>
          <w:tcPr>
            <w:tcW w:w="938" w:type="dxa"/>
            <w:tcBorders>
              <w:bottom w:val="single" w:sz="12" w:space="0" w:color="auto"/>
            </w:tcBorders>
            <w:shd w:val="clear" w:color="auto" w:fill="auto"/>
            <w:vAlign w:val="center"/>
            <w:hideMark/>
          </w:tcPr>
          <w:p w14:paraId="7B7247A9"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Max</w:t>
            </w:r>
          </w:p>
        </w:tc>
        <w:tc>
          <w:tcPr>
            <w:tcW w:w="1385" w:type="dxa"/>
            <w:tcBorders>
              <w:bottom w:val="single" w:sz="12" w:space="0" w:color="auto"/>
              <w:right w:val="single" w:sz="12" w:space="0" w:color="auto"/>
            </w:tcBorders>
            <w:shd w:val="clear" w:color="auto" w:fill="auto"/>
            <w:vAlign w:val="center"/>
            <w:hideMark/>
          </w:tcPr>
          <w:p w14:paraId="6A342BB5"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£28,200</w:t>
            </w:r>
          </w:p>
        </w:tc>
      </w:tr>
      <w:tr w:rsidR="00262528" w:rsidRPr="00DA548F" w14:paraId="02C8E3CD" w14:textId="77777777" w:rsidTr="00037E94">
        <w:trPr>
          <w:trHeight w:val="357"/>
        </w:trPr>
        <w:tc>
          <w:tcPr>
            <w:tcW w:w="1017" w:type="dxa"/>
            <w:vMerge w:val="restart"/>
            <w:tcBorders>
              <w:top w:val="single" w:sz="12" w:space="0" w:color="auto"/>
              <w:left w:val="single" w:sz="12" w:space="0" w:color="auto"/>
            </w:tcBorders>
            <w:shd w:val="clear" w:color="000000" w:fill="FFFFFF"/>
            <w:vAlign w:val="center"/>
            <w:hideMark/>
          </w:tcPr>
          <w:p w14:paraId="66A6AA9C" w14:textId="77777777" w:rsidR="00262528" w:rsidRPr="00DA548F" w:rsidRDefault="00262528" w:rsidP="00037E94">
            <w:pPr>
              <w:jc w:val="center"/>
              <w:rPr>
                <w:rFonts w:ascii="Arial" w:hAnsi="Arial" w:cs="Arial"/>
                <w:b/>
                <w:bCs/>
                <w:color w:val="000000"/>
              </w:rPr>
            </w:pPr>
            <w:r>
              <w:rPr>
                <w:rFonts w:ascii="Arial" w:hAnsi="Arial" w:cs="Arial"/>
                <w:b/>
                <w:bCs/>
                <w:color w:val="000000"/>
              </w:rPr>
              <w:t xml:space="preserve">Band </w:t>
            </w:r>
            <w:r w:rsidRPr="00DA548F">
              <w:rPr>
                <w:rFonts w:ascii="Arial" w:hAnsi="Arial" w:cs="Arial"/>
                <w:b/>
                <w:bCs/>
                <w:color w:val="000000"/>
              </w:rPr>
              <w:t>4</w:t>
            </w:r>
          </w:p>
        </w:tc>
        <w:tc>
          <w:tcPr>
            <w:tcW w:w="938" w:type="dxa"/>
            <w:tcBorders>
              <w:top w:val="single" w:sz="12" w:space="0" w:color="auto"/>
            </w:tcBorders>
            <w:shd w:val="clear" w:color="auto" w:fill="auto"/>
            <w:vAlign w:val="center"/>
          </w:tcPr>
          <w:p w14:paraId="22EC0401"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1</w:t>
            </w:r>
          </w:p>
        </w:tc>
        <w:tc>
          <w:tcPr>
            <w:tcW w:w="1385" w:type="dxa"/>
            <w:tcBorders>
              <w:top w:val="single" w:sz="12" w:space="0" w:color="auto"/>
              <w:right w:val="single" w:sz="12" w:space="0" w:color="auto"/>
            </w:tcBorders>
            <w:shd w:val="clear" w:color="auto" w:fill="auto"/>
            <w:vAlign w:val="center"/>
          </w:tcPr>
          <w:p w14:paraId="53627254"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£30,208</w:t>
            </w:r>
          </w:p>
        </w:tc>
      </w:tr>
      <w:tr w:rsidR="00262528" w:rsidRPr="00DA548F" w14:paraId="7DA5A8C7" w14:textId="77777777" w:rsidTr="00037E94">
        <w:trPr>
          <w:trHeight w:val="312"/>
        </w:trPr>
        <w:tc>
          <w:tcPr>
            <w:tcW w:w="1017" w:type="dxa"/>
            <w:vMerge/>
            <w:tcBorders>
              <w:left w:val="single" w:sz="12" w:space="0" w:color="auto"/>
            </w:tcBorders>
            <w:vAlign w:val="center"/>
            <w:hideMark/>
          </w:tcPr>
          <w:p w14:paraId="6FD7D66F" w14:textId="77777777" w:rsidR="00262528" w:rsidRPr="00DA548F" w:rsidRDefault="00262528" w:rsidP="00037E94">
            <w:pPr>
              <w:rPr>
                <w:rFonts w:ascii="Arial" w:hAnsi="Arial" w:cs="Arial"/>
                <w:b/>
                <w:bCs/>
                <w:color w:val="000000"/>
              </w:rPr>
            </w:pPr>
          </w:p>
        </w:tc>
        <w:tc>
          <w:tcPr>
            <w:tcW w:w="938" w:type="dxa"/>
            <w:shd w:val="clear" w:color="auto" w:fill="auto"/>
            <w:vAlign w:val="center"/>
            <w:hideMark/>
          </w:tcPr>
          <w:p w14:paraId="464A4B8D"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w:t>
            </w:r>
          </w:p>
        </w:tc>
        <w:tc>
          <w:tcPr>
            <w:tcW w:w="1385" w:type="dxa"/>
            <w:tcBorders>
              <w:right w:val="single" w:sz="12" w:space="0" w:color="auto"/>
            </w:tcBorders>
            <w:shd w:val="clear" w:color="auto" w:fill="auto"/>
            <w:vAlign w:val="center"/>
            <w:hideMark/>
          </w:tcPr>
          <w:p w14:paraId="2B4127EE"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£31,421</w:t>
            </w:r>
          </w:p>
        </w:tc>
      </w:tr>
      <w:tr w:rsidR="00262528" w:rsidRPr="00DA548F" w14:paraId="53DDA059" w14:textId="77777777" w:rsidTr="00037E94">
        <w:trPr>
          <w:trHeight w:val="312"/>
        </w:trPr>
        <w:tc>
          <w:tcPr>
            <w:tcW w:w="1017" w:type="dxa"/>
            <w:vMerge/>
            <w:tcBorders>
              <w:left w:val="single" w:sz="12" w:space="0" w:color="auto"/>
            </w:tcBorders>
            <w:vAlign w:val="center"/>
            <w:hideMark/>
          </w:tcPr>
          <w:p w14:paraId="5748D9E5" w14:textId="77777777" w:rsidR="00262528" w:rsidRPr="00DA548F" w:rsidRDefault="00262528" w:rsidP="00037E94">
            <w:pPr>
              <w:rPr>
                <w:rFonts w:ascii="Arial" w:hAnsi="Arial" w:cs="Arial"/>
                <w:b/>
                <w:bCs/>
                <w:color w:val="000000"/>
              </w:rPr>
            </w:pPr>
          </w:p>
        </w:tc>
        <w:tc>
          <w:tcPr>
            <w:tcW w:w="938" w:type="dxa"/>
            <w:shd w:val="clear" w:color="auto" w:fill="auto"/>
            <w:vAlign w:val="center"/>
            <w:hideMark/>
          </w:tcPr>
          <w:p w14:paraId="20DC0CEC"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w:t>
            </w:r>
          </w:p>
        </w:tc>
        <w:tc>
          <w:tcPr>
            <w:tcW w:w="1385" w:type="dxa"/>
            <w:tcBorders>
              <w:right w:val="single" w:sz="12" w:space="0" w:color="auto"/>
            </w:tcBorders>
            <w:shd w:val="clear" w:color="auto" w:fill="auto"/>
            <w:vAlign w:val="center"/>
            <w:hideMark/>
          </w:tcPr>
          <w:p w14:paraId="34E86E56"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£32,688</w:t>
            </w:r>
          </w:p>
        </w:tc>
      </w:tr>
      <w:tr w:rsidR="00262528" w:rsidRPr="00DA548F" w14:paraId="37718377" w14:textId="77777777" w:rsidTr="00037E94">
        <w:trPr>
          <w:trHeight w:val="312"/>
        </w:trPr>
        <w:tc>
          <w:tcPr>
            <w:tcW w:w="1017" w:type="dxa"/>
            <w:vMerge/>
            <w:tcBorders>
              <w:left w:val="single" w:sz="12" w:space="0" w:color="auto"/>
            </w:tcBorders>
            <w:vAlign w:val="center"/>
            <w:hideMark/>
          </w:tcPr>
          <w:p w14:paraId="785D5EA1" w14:textId="77777777" w:rsidR="00262528" w:rsidRPr="00DA548F" w:rsidRDefault="00262528" w:rsidP="00037E94">
            <w:pPr>
              <w:rPr>
                <w:rFonts w:ascii="Arial" w:hAnsi="Arial" w:cs="Arial"/>
                <w:b/>
                <w:bCs/>
                <w:color w:val="000000"/>
              </w:rPr>
            </w:pPr>
          </w:p>
        </w:tc>
        <w:tc>
          <w:tcPr>
            <w:tcW w:w="938" w:type="dxa"/>
            <w:shd w:val="clear" w:color="auto" w:fill="auto"/>
            <w:vAlign w:val="center"/>
            <w:hideMark/>
          </w:tcPr>
          <w:p w14:paraId="310440B3"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4</w:t>
            </w:r>
          </w:p>
        </w:tc>
        <w:tc>
          <w:tcPr>
            <w:tcW w:w="1385" w:type="dxa"/>
            <w:tcBorders>
              <w:right w:val="single" w:sz="12" w:space="0" w:color="auto"/>
            </w:tcBorders>
            <w:shd w:val="clear" w:color="auto" w:fill="auto"/>
            <w:vAlign w:val="center"/>
            <w:hideMark/>
          </w:tcPr>
          <w:p w14:paraId="0B32D066"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£34,342</w:t>
            </w:r>
          </w:p>
        </w:tc>
      </w:tr>
      <w:tr w:rsidR="00262528" w:rsidRPr="00DA548F" w14:paraId="068CF616" w14:textId="77777777" w:rsidTr="00037E94">
        <w:trPr>
          <w:trHeight w:val="324"/>
        </w:trPr>
        <w:tc>
          <w:tcPr>
            <w:tcW w:w="1017" w:type="dxa"/>
            <w:vMerge/>
            <w:tcBorders>
              <w:left w:val="single" w:sz="12" w:space="0" w:color="auto"/>
              <w:bottom w:val="single" w:sz="12" w:space="0" w:color="auto"/>
            </w:tcBorders>
            <w:vAlign w:val="center"/>
            <w:hideMark/>
          </w:tcPr>
          <w:p w14:paraId="18CD3EBB" w14:textId="77777777" w:rsidR="00262528" w:rsidRPr="00DA548F" w:rsidRDefault="00262528" w:rsidP="00037E94">
            <w:pPr>
              <w:rPr>
                <w:rFonts w:ascii="Arial" w:hAnsi="Arial" w:cs="Arial"/>
                <w:b/>
                <w:bCs/>
                <w:color w:val="000000"/>
              </w:rPr>
            </w:pPr>
          </w:p>
        </w:tc>
        <w:tc>
          <w:tcPr>
            <w:tcW w:w="938" w:type="dxa"/>
            <w:tcBorders>
              <w:bottom w:val="single" w:sz="12" w:space="0" w:color="auto"/>
            </w:tcBorders>
            <w:shd w:val="clear" w:color="auto" w:fill="auto"/>
            <w:vAlign w:val="center"/>
            <w:hideMark/>
          </w:tcPr>
          <w:p w14:paraId="14EC3EE3"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Max</w:t>
            </w:r>
          </w:p>
        </w:tc>
        <w:tc>
          <w:tcPr>
            <w:tcW w:w="1385" w:type="dxa"/>
            <w:tcBorders>
              <w:bottom w:val="single" w:sz="12" w:space="0" w:color="auto"/>
              <w:right w:val="single" w:sz="12" w:space="0" w:color="auto"/>
            </w:tcBorders>
            <w:shd w:val="clear" w:color="auto" w:fill="auto"/>
            <w:vAlign w:val="center"/>
            <w:hideMark/>
          </w:tcPr>
          <w:p w14:paraId="463551B9"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£37,174</w:t>
            </w:r>
          </w:p>
        </w:tc>
      </w:tr>
      <w:tr w:rsidR="00262528" w:rsidRPr="00DA548F" w14:paraId="6A66486A" w14:textId="77777777" w:rsidTr="00037E94">
        <w:trPr>
          <w:trHeight w:val="377"/>
        </w:trPr>
        <w:tc>
          <w:tcPr>
            <w:tcW w:w="1017" w:type="dxa"/>
            <w:vMerge w:val="restart"/>
            <w:tcBorders>
              <w:top w:val="single" w:sz="12" w:space="0" w:color="auto"/>
              <w:left w:val="single" w:sz="12" w:space="0" w:color="auto"/>
            </w:tcBorders>
            <w:shd w:val="clear" w:color="000000" w:fill="FFFFFF"/>
            <w:vAlign w:val="center"/>
            <w:hideMark/>
          </w:tcPr>
          <w:p w14:paraId="68C94F3B" w14:textId="77777777" w:rsidR="00262528" w:rsidRPr="00DA548F" w:rsidRDefault="00262528" w:rsidP="00037E94">
            <w:pPr>
              <w:jc w:val="center"/>
              <w:rPr>
                <w:rFonts w:ascii="Arial" w:hAnsi="Arial" w:cs="Arial"/>
                <w:b/>
                <w:bCs/>
                <w:color w:val="000000"/>
              </w:rPr>
            </w:pPr>
            <w:r>
              <w:rPr>
                <w:rFonts w:ascii="Arial" w:hAnsi="Arial" w:cs="Arial"/>
                <w:b/>
                <w:bCs/>
                <w:color w:val="000000"/>
              </w:rPr>
              <w:t xml:space="preserve">Band </w:t>
            </w:r>
            <w:r w:rsidRPr="00DA548F">
              <w:rPr>
                <w:rFonts w:ascii="Arial" w:hAnsi="Arial" w:cs="Arial"/>
                <w:b/>
                <w:bCs/>
                <w:color w:val="000000"/>
              </w:rPr>
              <w:t>5</w:t>
            </w:r>
          </w:p>
        </w:tc>
        <w:tc>
          <w:tcPr>
            <w:tcW w:w="938" w:type="dxa"/>
            <w:tcBorders>
              <w:top w:val="single" w:sz="12" w:space="0" w:color="auto"/>
            </w:tcBorders>
            <w:shd w:val="clear" w:color="auto" w:fill="auto"/>
            <w:vAlign w:val="center"/>
          </w:tcPr>
          <w:p w14:paraId="0DF16ED7"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1</w:t>
            </w:r>
          </w:p>
        </w:tc>
        <w:tc>
          <w:tcPr>
            <w:tcW w:w="1385" w:type="dxa"/>
            <w:tcBorders>
              <w:top w:val="single" w:sz="12" w:space="0" w:color="auto"/>
              <w:right w:val="single" w:sz="12" w:space="0" w:color="auto"/>
            </w:tcBorders>
            <w:shd w:val="clear" w:color="auto" w:fill="auto"/>
            <w:vAlign w:val="center"/>
          </w:tcPr>
          <w:p w14:paraId="0235F0DF"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£37,166</w:t>
            </w:r>
          </w:p>
        </w:tc>
      </w:tr>
      <w:tr w:rsidR="00262528" w:rsidRPr="00DA548F" w14:paraId="131E652B" w14:textId="77777777" w:rsidTr="00037E94">
        <w:trPr>
          <w:trHeight w:val="312"/>
        </w:trPr>
        <w:tc>
          <w:tcPr>
            <w:tcW w:w="1017" w:type="dxa"/>
            <w:vMerge/>
            <w:tcBorders>
              <w:left w:val="single" w:sz="12" w:space="0" w:color="auto"/>
            </w:tcBorders>
            <w:vAlign w:val="center"/>
            <w:hideMark/>
          </w:tcPr>
          <w:p w14:paraId="70F50D8F" w14:textId="77777777" w:rsidR="00262528" w:rsidRPr="00DA548F" w:rsidRDefault="00262528" w:rsidP="00037E94">
            <w:pPr>
              <w:rPr>
                <w:rFonts w:ascii="Arial" w:hAnsi="Arial" w:cs="Arial"/>
                <w:b/>
                <w:bCs/>
                <w:color w:val="000000"/>
              </w:rPr>
            </w:pPr>
          </w:p>
        </w:tc>
        <w:tc>
          <w:tcPr>
            <w:tcW w:w="938" w:type="dxa"/>
            <w:shd w:val="clear" w:color="auto" w:fill="auto"/>
            <w:vAlign w:val="center"/>
            <w:hideMark/>
          </w:tcPr>
          <w:p w14:paraId="04160BE2"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w:t>
            </w:r>
          </w:p>
        </w:tc>
        <w:tc>
          <w:tcPr>
            <w:tcW w:w="1385" w:type="dxa"/>
            <w:tcBorders>
              <w:right w:val="single" w:sz="12" w:space="0" w:color="auto"/>
            </w:tcBorders>
            <w:shd w:val="clear" w:color="auto" w:fill="auto"/>
            <w:vAlign w:val="center"/>
            <w:hideMark/>
          </w:tcPr>
          <w:p w14:paraId="5CD283FD"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£38,277</w:t>
            </w:r>
          </w:p>
        </w:tc>
      </w:tr>
      <w:tr w:rsidR="00262528" w:rsidRPr="00DA548F" w14:paraId="43F495BD" w14:textId="77777777" w:rsidTr="00037E94">
        <w:trPr>
          <w:trHeight w:val="312"/>
        </w:trPr>
        <w:tc>
          <w:tcPr>
            <w:tcW w:w="1017" w:type="dxa"/>
            <w:vMerge/>
            <w:tcBorders>
              <w:left w:val="single" w:sz="12" w:space="0" w:color="auto"/>
            </w:tcBorders>
            <w:vAlign w:val="center"/>
            <w:hideMark/>
          </w:tcPr>
          <w:p w14:paraId="101BD773" w14:textId="77777777" w:rsidR="00262528" w:rsidRPr="00DA548F" w:rsidRDefault="00262528" w:rsidP="00037E94">
            <w:pPr>
              <w:rPr>
                <w:rFonts w:ascii="Arial" w:hAnsi="Arial" w:cs="Arial"/>
                <w:b/>
                <w:bCs/>
                <w:color w:val="000000"/>
              </w:rPr>
            </w:pPr>
          </w:p>
        </w:tc>
        <w:tc>
          <w:tcPr>
            <w:tcW w:w="938" w:type="dxa"/>
            <w:shd w:val="clear" w:color="auto" w:fill="auto"/>
            <w:vAlign w:val="center"/>
            <w:hideMark/>
          </w:tcPr>
          <w:p w14:paraId="17250C6E"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w:t>
            </w:r>
          </w:p>
        </w:tc>
        <w:tc>
          <w:tcPr>
            <w:tcW w:w="1385" w:type="dxa"/>
            <w:tcBorders>
              <w:right w:val="single" w:sz="12" w:space="0" w:color="auto"/>
            </w:tcBorders>
            <w:shd w:val="clear" w:color="auto" w:fill="auto"/>
            <w:vAlign w:val="center"/>
            <w:hideMark/>
          </w:tcPr>
          <w:p w14:paraId="035A8D8A"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£39,427</w:t>
            </w:r>
          </w:p>
        </w:tc>
      </w:tr>
      <w:tr w:rsidR="00262528" w:rsidRPr="00DA548F" w14:paraId="17E49D13" w14:textId="77777777" w:rsidTr="00037E94">
        <w:trPr>
          <w:trHeight w:val="324"/>
        </w:trPr>
        <w:tc>
          <w:tcPr>
            <w:tcW w:w="1017" w:type="dxa"/>
            <w:vMerge/>
            <w:tcBorders>
              <w:left w:val="single" w:sz="12" w:space="0" w:color="auto"/>
              <w:bottom w:val="single" w:sz="12" w:space="0" w:color="auto"/>
            </w:tcBorders>
            <w:vAlign w:val="center"/>
            <w:hideMark/>
          </w:tcPr>
          <w:p w14:paraId="19214CC1" w14:textId="77777777" w:rsidR="00262528" w:rsidRPr="00DA548F" w:rsidRDefault="00262528" w:rsidP="00037E94">
            <w:pPr>
              <w:rPr>
                <w:rFonts w:ascii="Arial" w:hAnsi="Arial" w:cs="Arial"/>
                <w:b/>
                <w:bCs/>
                <w:color w:val="000000"/>
              </w:rPr>
            </w:pPr>
          </w:p>
        </w:tc>
        <w:tc>
          <w:tcPr>
            <w:tcW w:w="938" w:type="dxa"/>
            <w:tcBorders>
              <w:bottom w:val="single" w:sz="12" w:space="0" w:color="auto"/>
            </w:tcBorders>
            <w:shd w:val="clear" w:color="auto" w:fill="auto"/>
            <w:vAlign w:val="center"/>
            <w:hideMark/>
          </w:tcPr>
          <w:p w14:paraId="2D8A3A77"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Max</w:t>
            </w:r>
          </w:p>
        </w:tc>
        <w:tc>
          <w:tcPr>
            <w:tcW w:w="1385" w:type="dxa"/>
            <w:tcBorders>
              <w:bottom w:val="single" w:sz="12" w:space="0" w:color="auto"/>
              <w:right w:val="single" w:sz="12" w:space="0" w:color="auto"/>
            </w:tcBorders>
            <w:shd w:val="clear" w:color="auto" w:fill="auto"/>
            <w:vAlign w:val="center"/>
            <w:hideMark/>
          </w:tcPr>
          <w:p w14:paraId="2AF1C378"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£41,020</w:t>
            </w:r>
          </w:p>
        </w:tc>
      </w:tr>
      <w:tr w:rsidR="00262528" w:rsidRPr="00DA548F" w14:paraId="01F947C1" w14:textId="77777777" w:rsidTr="00037E94">
        <w:trPr>
          <w:trHeight w:val="411"/>
        </w:trPr>
        <w:tc>
          <w:tcPr>
            <w:tcW w:w="1017" w:type="dxa"/>
            <w:vMerge w:val="restart"/>
            <w:tcBorders>
              <w:top w:val="single" w:sz="12" w:space="0" w:color="auto"/>
              <w:left w:val="single" w:sz="12" w:space="0" w:color="auto"/>
            </w:tcBorders>
            <w:vAlign w:val="center"/>
          </w:tcPr>
          <w:p w14:paraId="386AAA82" w14:textId="77777777" w:rsidR="00262528" w:rsidRPr="00DA548F" w:rsidRDefault="00262528" w:rsidP="00037E94">
            <w:pPr>
              <w:jc w:val="center"/>
              <w:rPr>
                <w:rFonts w:ascii="Arial" w:hAnsi="Arial" w:cs="Arial"/>
                <w:b/>
                <w:bCs/>
                <w:color w:val="000000"/>
              </w:rPr>
            </w:pPr>
            <w:r>
              <w:rPr>
                <w:rFonts w:ascii="Arial" w:hAnsi="Arial" w:cs="Arial"/>
                <w:b/>
                <w:bCs/>
                <w:color w:val="000000"/>
              </w:rPr>
              <w:t xml:space="preserve">Band </w:t>
            </w:r>
            <w:r w:rsidRPr="00DA548F">
              <w:rPr>
                <w:rFonts w:ascii="Arial" w:hAnsi="Arial" w:cs="Arial"/>
                <w:b/>
                <w:bCs/>
                <w:color w:val="000000"/>
              </w:rPr>
              <w:t>6</w:t>
            </w:r>
          </w:p>
        </w:tc>
        <w:tc>
          <w:tcPr>
            <w:tcW w:w="938" w:type="dxa"/>
            <w:tcBorders>
              <w:top w:val="single" w:sz="12" w:space="0" w:color="auto"/>
            </w:tcBorders>
            <w:shd w:val="clear" w:color="auto" w:fill="auto"/>
            <w:vAlign w:val="center"/>
          </w:tcPr>
          <w:p w14:paraId="6F1C1770"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1</w:t>
            </w:r>
          </w:p>
        </w:tc>
        <w:tc>
          <w:tcPr>
            <w:tcW w:w="1385" w:type="dxa"/>
            <w:tcBorders>
              <w:top w:val="single" w:sz="12" w:space="0" w:color="auto"/>
              <w:right w:val="single" w:sz="12" w:space="0" w:color="auto"/>
            </w:tcBorders>
            <w:shd w:val="clear" w:color="auto" w:fill="auto"/>
            <w:vAlign w:val="center"/>
          </w:tcPr>
          <w:p w14:paraId="23BC1834"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£41,020</w:t>
            </w:r>
          </w:p>
        </w:tc>
      </w:tr>
      <w:tr w:rsidR="00262528" w:rsidRPr="00DA548F" w14:paraId="519F2958" w14:textId="77777777" w:rsidTr="00037E94">
        <w:trPr>
          <w:trHeight w:val="324"/>
        </w:trPr>
        <w:tc>
          <w:tcPr>
            <w:tcW w:w="1017" w:type="dxa"/>
            <w:vMerge/>
            <w:tcBorders>
              <w:left w:val="single" w:sz="12" w:space="0" w:color="auto"/>
            </w:tcBorders>
            <w:vAlign w:val="center"/>
          </w:tcPr>
          <w:p w14:paraId="534267D1" w14:textId="77777777" w:rsidR="00262528" w:rsidRPr="00DA548F" w:rsidRDefault="00262528" w:rsidP="00037E94">
            <w:pPr>
              <w:rPr>
                <w:rFonts w:ascii="Arial" w:hAnsi="Arial" w:cs="Arial"/>
                <w:b/>
                <w:bCs/>
                <w:color w:val="000000"/>
              </w:rPr>
            </w:pPr>
          </w:p>
        </w:tc>
        <w:tc>
          <w:tcPr>
            <w:tcW w:w="938" w:type="dxa"/>
            <w:shd w:val="clear" w:color="000000" w:fill="FFFFFF"/>
            <w:vAlign w:val="center"/>
          </w:tcPr>
          <w:p w14:paraId="35959951"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w:t>
            </w:r>
          </w:p>
        </w:tc>
        <w:tc>
          <w:tcPr>
            <w:tcW w:w="1385" w:type="dxa"/>
            <w:tcBorders>
              <w:right w:val="single" w:sz="12" w:space="0" w:color="auto"/>
            </w:tcBorders>
            <w:shd w:val="clear" w:color="000000" w:fill="FFFFFF"/>
            <w:vAlign w:val="center"/>
          </w:tcPr>
          <w:p w14:paraId="4727817B"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£42,643</w:t>
            </w:r>
          </w:p>
        </w:tc>
      </w:tr>
      <w:tr w:rsidR="00262528" w:rsidRPr="00DA548F" w14:paraId="2125C2FE" w14:textId="77777777" w:rsidTr="00037E94">
        <w:trPr>
          <w:trHeight w:val="324"/>
        </w:trPr>
        <w:tc>
          <w:tcPr>
            <w:tcW w:w="1017" w:type="dxa"/>
            <w:vMerge/>
            <w:tcBorders>
              <w:left w:val="single" w:sz="12" w:space="0" w:color="auto"/>
            </w:tcBorders>
            <w:vAlign w:val="center"/>
          </w:tcPr>
          <w:p w14:paraId="6201F0C1" w14:textId="77777777" w:rsidR="00262528" w:rsidRPr="00DA548F" w:rsidRDefault="00262528" w:rsidP="00037E94">
            <w:pPr>
              <w:rPr>
                <w:rFonts w:ascii="Arial" w:hAnsi="Arial" w:cs="Arial"/>
                <w:b/>
                <w:bCs/>
                <w:color w:val="000000"/>
              </w:rPr>
            </w:pPr>
          </w:p>
        </w:tc>
        <w:tc>
          <w:tcPr>
            <w:tcW w:w="938" w:type="dxa"/>
            <w:shd w:val="clear" w:color="000000" w:fill="FFFFFF"/>
            <w:vAlign w:val="center"/>
          </w:tcPr>
          <w:p w14:paraId="7F7E0981"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w:t>
            </w:r>
          </w:p>
        </w:tc>
        <w:tc>
          <w:tcPr>
            <w:tcW w:w="1385" w:type="dxa"/>
            <w:tcBorders>
              <w:right w:val="single" w:sz="12" w:space="0" w:color="auto"/>
            </w:tcBorders>
            <w:shd w:val="clear" w:color="000000" w:fill="FFFFFF"/>
            <w:vAlign w:val="center"/>
          </w:tcPr>
          <w:p w14:paraId="213FA190"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£44,371</w:t>
            </w:r>
          </w:p>
        </w:tc>
      </w:tr>
      <w:tr w:rsidR="00262528" w:rsidRPr="00DA548F" w14:paraId="31830CC2" w14:textId="77777777" w:rsidTr="00037E94">
        <w:trPr>
          <w:trHeight w:val="324"/>
        </w:trPr>
        <w:tc>
          <w:tcPr>
            <w:tcW w:w="1017" w:type="dxa"/>
            <w:vMerge/>
            <w:tcBorders>
              <w:left w:val="single" w:sz="12" w:space="0" w:color="auto"/>
            </w:tcBorders>
            <w:vAlign w:val="center"/>
          </w:tcPr>
          <w:p w14:paraId="40B64E29" w14:textId="77777777" w:rsidR="00262528" w:rsidRPr="00DA548F" w:rsidRDefault="00262528" w:rsidP="00037E94">
            <w:pPr>
              <w:rPr>
                <w:rFonts w:ascii="Arial" w:hAnsi="Arial" w:cs="Arial"/>
                <w:b/>
                <w:bCs/>
                <w:color w:val="000000"/>
              </w:rPr>
            </w:pPr>
          </w:p>
        </w:tc>
        <w:tc>
          <w:tcPr>
            <w:tcW w:w="938" w:type="dxa"/>
            <w:shd w:val="clear" w:color="000000" w:fill="FFFFFF"/>
            <w:vAlign w:val="center"/>
          </w:tcPr>
          <w:p w14:paraId="2CE1441A"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4</w:t>
            </w:r>
          </w:p>
        </w:tc>
        <w:tc>
          <w:tcPr>
            <w:tcW w:w="1385" w:type="dxa"/>
            <w:tcBorders>
              <w:right w:val="single" w:sz="12" w:space="0" w:color="auto"/>
            </w:tcBorders>
            <w:shd w:val="clear" w:color="000000" w:fill="FFFFFF"/>
            <w:vAlign w:val="center"/>
          </w:tcPr>
          <w:p w14:paraId="58FE5EAE"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£46,183</w:t>
            </w:r>
          </w:p>
        </w:tc>
      </w:tr>
      <w:tr w:rsidR="00262528" w:rsidRPr="00DA548F" w14:paraId="3C5A6C51" w14:textId="77777777" w:rsidTr="00037E94">
        <w:trPr>
          <w:trHeight w:val="324"/>
        </w:trPr>
        <w:tc>
          <w:tcPr>
            <w:tcW w:w="1017" w:type="dxa"/>
            <w:vMerge/>
            <w:tcBorders>
              <w:left w:val="single" w:sz="12" w:space="0" w:color="auto"/>
              <w:bottom w:val="single" w:sz="12" w:space="0" w:color="auto"/>
            </w:tcBorders>
            <w:vAlign w:val="center"/>
          </w:tcPr>
          <w:p w14:paraId="0B8D3643" w14:textId="77777777" w:rsidR="00262528" w:rsidRPr="00DA548F" w:rsidRDefault="00262528" w:rsidP="00037E94">
            <w:pPr>
              <w:rPr>
                <w:rFonts w:ascii="Arial" w:hAnsi="Arial" w:cs="Arial"/>
                <w:b/>
                <w:bCs/>
                <w:color w:val="000000"/>
              </w:rPr>
            </w:pPr>
          </w:p>
        </w:tc>
        <w:tc>
          <w:tcPr>
            <w:tcW w:w="938" w:type="dxa"/>
            <w:tcBorders>
              <w:bottom w:val="single" w:sz="12" w:space="0" w:color="auto"/>
            </w:tcBorders>
            <w:shd w:val="clear" w:color="000000" w:fill="FFFFFF"/>
            <w:vAlign w:val="center"/>
          </w:tcPr>
          <w:p w14:paraId="43675C44"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Max</w:t>
            </w:r>
          </w:p>
        </w:tc>
        <w:tc>
          <w:tcPr>
            <w:tcW w:w="1385" w:type="dxa"/>
            <w:tcBorders>
              <w:bottom w:val="single" w:sz="12" w:space="0" w:color="auto"/>
              <w:right w:val="single" w:sz="12" w:space="0" w:color="auto"/>
            </w:tcBorders>
            <w:shd w:val="clear" w:color="000000" w:fill="FFFFFF"/>
            <w:vAlign w:val="center"/>
          </w:tcPr>
          <w:p w14:paraId="6F4B71D2"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£49,016</w:t>
            </w:r>
          </w:p>
        </w:tc>
      </w:tr>
    </w:tbl>
    <w:tbl>
      <w:tblPr>
        <w:tblpPr w:leftFromText="180" w:rightFromText="180" w:vertAnchor="text" w:horzAnchor="page" w:tblpX="6205" w:tblpY="-24"/>
        <w:tblW w:w="3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420"/>
      </w:tblGrid>
      <w:tr w:rsidR="00262528" w:rsidRPr="00BA7080" w14:paraId="45336CF9" w14:textId="77777777" w:rsidTr="00037E94">
        <w:trPr>
          <w:trHeight w:val="300"/>
        </w:trPr>
        <w:tc>
          <w:tcPr>
            <w:tcW w:w="960" w:type="dxa"/>
            <w:tcBorders>
              <w:top w:val="single" w:sz="12" w:space="0" w:color="auto"/>
              <w:left w:val="single" w:sz="12" w:space="0" w:color="auto"/>
              <w:bottom w:val="single" w:sz="12" w:space="0" w:color="auto"/>
            </w:tcBorders>
            <w:shd w:val="clear" w:color="auto" w:fill="D0B9DA"/>
            <w:vAlign w:val="center"/>
          </w:tcPr>
          <w:p w14:paraId="73FA2FF9" w14:textId="77777777" w:rsidR="00262528" w:rsidRPr="00DA548F" w:rsidRDefault="00262528" w:rsidP="00037E94">
            <w:pPr>
              <w:jc w:val="center"/>
              <w:rPr>
                <w:rFonts w:ascii="Arial" w:hAnsi="Arial" w:cs="Arial"/>
                <w:b/>
                <w:bCs/>
              </w:rPr>
            </w:pPr>
            <w:r w:rsidRPr="00DA548F">
              <w:rPr>
                <w:rFonts w:ascii="Arial" w:hAnsi="Arial" w:cs="Arial"/>
                <w:b/>
                <w:bCs/>
              </w:rPr>
              <w:t>Band</w:t>
            </w:r>
          </w:p>
        </w:tc>
        <w:tc>
          <w:tcPr>
            <w:tcW w:w="2380" w:type="dxa"/>
            <w:gridSpan w:val="2"/>
            <w:tcBorders>
              <w:top w:val="single" w:sz="12" w:space="0" w:color="auto"/>
              <w:bottom w:val="single" w:sz="12" w:space="0" w:color="auto"/>
              <w:right w:val="single" w:sz="12" w:space="0" w:color="auto"/>
            </w:tcBorders>
            <w:shd w:val="clear" w:color="auto" w:fill="D0B9DA"/>
            <w:vAlign w:val="center"/>
          </w:tcPr>
          <w:p w14:paraId="600F4769" w14:textId="77777777" w:rsidR="00262528" w:rsidRPr="00BA7080" w:rsidRDefault="00262528" w:rsidP="00037E94">
            <w:pPr>
              <w:jc w:val="center"/>
              <w:rPr>
                <w:rFonts w:ascii="Arial" w:hAnsi="Arial" w:cs="Arial"/>
                <w:strike/>
              </w:rPr>
            </w:pPr>
            <w:r w:rsidRPr="00DA548F">
              <w:rPr>
                <w:rFonts w:ascii="Arial" w:hAnsi="Arial" w:cs="Arial"/>
                <w:b/>
                <w:bCs/>
              </w:rPr>
              <w:t>Pay Point</w:t>
            </w:r>
          </w:p>
        </w:tc>
      </w:tr>
      <w:tr w:rsidR="00262528" w:rsidRPr="00DA548F" w14:paraId="2D527B79" w14:textId="77777777" w:rsidTr="00037E94">
        <w:trPr>
          <w:trHeight w:val="354"/>
        </w:trPr>
        <w:tc>
          <w:tcPr>
            <w:tcW w:w="960" w:type="dxa"/>
            <w:vMerge w:val="restart"/>
            <w:tcBorders>
              <w:top w:val="single" w:sz="12" w:space="0" w:color="auto"/>
              <w:left w:val="single" w:sz="12" w:space="0" w:color="auto"/>
            </w:tcBorders>
            <w:shd w:val="clear" w:color="000000" w:fill="FFFFFF"/>
            <w:vAlign w:val="center"/>
            <w:hideMark/>
          </w:tcPr>
          <w:p w14:paraId="60E86086" w14:textId="77777777" w:rsidR="00262528" w:rsidRPr="00DA548F" w:rsidRDefault="00262528" w:rsidP="00037E94">
            <w:pPr>
              <w:jc w:val="center"/>
              <w:rPr>
                <w:rFonts w:ascii="Arial" w:hAnsi="Arial" w:cs="Arial"/>
                <w:b/>
                <w:bCs/>
                <w:color w:val="000000"/>
              </w:rPr>
            </w:pPr>
            <w:r>
              <w:rPr>
                <w:rFonts w:ascii="Arial" w:hAnsi="Arial" w:cs="Arial"/>
                <w:b/>
                <w:bCs/>
                <w:color w:val="000000"/>
              </w:rPr>
              <w:t xml:space="preserve">Band </w:t>
            </w:r>
            <w:r w:rsidRPr="00DA548F">
              <w:rPr>
                <w:rFonts w:ascii="Arial" w:hAnsi="Arial" w:cs="Arial"/>
                <w:b/>
                <w:bCs/>
                <w:color w:val="000000"/>
              </w:rPr>
              <w:t>A</w:t>
            </w:r>
          </w:p>
        </w:tc>
        <w:tc>
          <w:tcPr>
            <w:tcW w:w="960" w:type="dxa"/>
            <w:tcBorders>
              <w:top w:val="single" w:sz="12" w:space="0" w:color="auto"/>
            </w:tcBorders>
            <w:shd w:val="clear" w:color="auto" w:fill="auto"/>
            <w:vAlign w:val="center"/>
          </w:tcPr>
          <w:p w14:paraId="4DCBED3D"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1</w:t>
            </w:r>
          </w:p>
        </w:tc>
        <w:tc>
          <w:tcPr>
            <w:tcW w:w="1420" w:type="dxa"/>
            <w:tcBorders>
              <w:top w:val="single" w:sz="12" w:space="0" w:color="auto"/>
              <w:right w:val="single" w:sz="12" w:space="0" w:color="auto"/>
            </w:tcBorders>
            <w:shd w:val="clear" w:color="auto" w:fill="auto"/>
            <w:vAlign w:val="center"/>
          </w:tcPr>
          <w:p w14:paraId="235920F7"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£46,427</w:t>
            </w:r>
          </w:p>
        </w:tc>
      </w:tr>
      <w:tr w:rsidR="00262528" w:rsidRPr="00DA548F" w14:paraId="42DB0290" w14:textId="77777777" w:rsidTr="00037E94">
        <w:trPr>
          <w:trHeight w:val="409"/>
        </w:trPr>
        <w:tc>
          <w:tcPr>
            <w:tcW w:w="960" w:type="dxa"/>
            <w:vMerge/>
            <w:tcBorders>
              <w:left w:val="single" w:sz="12" w:space="0" w:color="auto"/>
            </w:tcBorders>
            <w:vAlign w:val="center"/>
            <w:hideMark/>
          </w:tcPr>
          <w:p w14:paraId="50579F55" w14:textId="77777777" w:rsidR="00262528" w:rsidRPr="00DA548F" w:rsidRDefault="00262528" w:rsidP="00037E94">
            <w:pPr>
              <w:rPr>
                <w:rFonts w:ascii="Arial" w:hAnsi="Arial" w:cs="Arial"/>
                <w:b/>
                <w:bCs/>
                <w:color w:val="000000"/>
              </w:rPr>
            </w:pPr>
          </w:p>
        </w:tc>
        <w:tc>
          <w:tcPr>
            <w:tcW w:w="960" w:type="dxa"/>
            <w:shd w:val="clear" w:color="auto" w:fill="auto"/>
            <w:vAlign w:val="center"/>
            <w:hideMark/>
          </w:tcPr>
          <w:p w14:paraId="4C885991"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w:t>
            </w:r>
          </w:p>
        </w:tc>
        <w:tc>
          <w:tcPr>
            <w:tcW w:w="1420" w:type="dxa"/>
            <w:tcBorders>
              <w:right w:val="single" w:sz="12" w:space="0" w:color="auto"/>
            </w:tcBorders>
            <w:shd w:val="clear" w:color="auto" w:fill="auto"/>
            <w:vAlign w:val="center"/>
            <w:hideMark/>
          </w:tcPr>
          <w:p w14:paraId="25E0F9C7"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£48,320</w:t>
            </w:r>
          </w:p>
        </w:tc>
      </w:tr>
      <w:tr w:rsidR="00262528" w:rsidRPr="00DA548F" w14:paraId="3477CAE8" w14:textId="77777777" w:rsidTr="00037E94">
        <w:trPr>
          <w:trHeight w:val="428"/>
        </w:trPr>
        <w:tc>
          <w:tcPr>
            <w:tcW w:w="960" w:type="dxa"/>
            <w:vMerge/>
            <w:tcBorders>
              <w:left w:val="single" w:sz="12" w:space="0" w:color="auto"/>
            </w:tcBorders>
            <w:vAlign w:val="center"/>
            <w:hideMark/>
          </w:tcPr>
          <w:p w14:paraId="66FE1BC9" w14:textId="77777777" w:rsidR="00262528" w:rsidRPr="00DA548F" w:rsidRDefault="00262528" w:rsidP="00037E94">
            <w:pPr>
              <w:rPr>
                <w:rFonts w:ascii="Arial" w:hAnsi="Arial" w:cs="Arial"/>
                <w:b/>
                <w:bCs/>
                <w:color w:val="000000"/>
              </w:rPr>
            </w:pPr>
          </w:p>
        </w:tc>
        <w:tc>
          <w:tcPr>
            <w:tcW w:w="960" w:type="dxa"/>
            <w:shd w:val="clear" w:color="auto" w:fill="auto"/>
            <w:vAlign w:val="center"/>
            <w:hideMark/>
          </w:tcPr>
          <w:p w14:paraId="3D7CE72E"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w:t>
            </w:r>
          </w:p>
        </w:tc>
        <w:tc>
          <w:tcPr>
            <w:tcW w:w="1420" w:type="dxa"/>
            <w:tcBorders>
              <w:right w:val="single" w:sz="12" w:space="0" w:color="auto"/>
            </w:tcBorders>
            <w:shd w:val="clear" w:color="auto" w:fill="auto"/>
            <w:vAlign w:val="center"/>
            <w:hideMark/>
          </w:tcPr>
          <w:p w14:paraId="7BBD9E88"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£50,278</w:t>
            </w:r>
          </w:p>
        </w:tc>
      </w:tr>
      <w:tr w:rsidR="00262528" w:rsidRPr="00DA548F" w14:paraId="2FE51D3D" w14:textId="77777777" w:rsidTr="00037E94">
        <w:trPr>
          <w:trHeight w:val="324"/>
        </w:trPr>
        <w:tc>
          <w:tcPr>
            <w:tcW w:w="960" w:type="dxa"/>
            <w:vMerge/>
            <w:tcBorders>
              <w:left w:val="single" w:sz="12" w:space="0" w:color="auto"/>
              <w:bottom w:val="single" w:sz="12" w:space="0" w:color="auto"/>
            </w:tcBorders>
            <w:vAlign w:val="center"/>
            <w:hideMark/>
          </w:tcPr>
          <w:p w14:paraId="72AFF7BA" w14:textId="77777777" w:rsidR="00262528" w:rsidRPr="00DA548F" w:rsidRDefault="00262528" w:rsidP="00037E94">
            <w:pPr>
              <w:rPr>
                <w:rFonts w:ascii="Arial" w:hAnsi="Arial" w:cs="Arial"/>
                <w:b/>
                <w:bCs/>
                <w:color w:val="000000"/>
              </w:rPr>
            </w:pPr>
          </w:p>
        </w:tc>
        <w:tc>
          <w:tcPr>
            <w:tcW w:w="960" w:type="dxa"/>
            <w:tcBorders>
              <w:bottom w:val="single" w:sz="12" w:space="0" w:color="auto"/>
            </w:tcBorders>
            <w:shd w:val="clear" w:color="auto" w:fill="auto"/>
            <w:vAlign w:val="center"/>
            <w:hideMark/>
          </w:tcPr>
          <w:p w14:paraId="63BF856B"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Max</w:t>
            </w:r>
          </w:p>
        </w:tc>
        <w:tc>
          <w:tcPr>
            <w:tcW w:w="1420" w:type="dxa"/>
            <w:tcBorders>
              <w:bottom w:val="single" w:sz="12" w:space="0" w:color="auto"/>
              <w:right w:val="single" w:sz="12" w:space="0" w:color="auto"/>
            </w:tcBorders>
            <w:shd w:val="clear" w:color="auto" w:fill="auto"/>
            <w:vAlign w:val="center"/>
            <w:hideMark/>
          </w:tcPr>
          <w:p w14:paraId="456E349C"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£54,442</w:t>
            </w:r>
          </w:p>
        </w:tc>
      </w:tr>
      <w:tr w:rsidR="00262528" w:rsidRPr="00DA548F" w14:paraId="52DA9F60" w14:textId="77777777" w:rsidTr="00037E94">
        <w:trPr>
          <w:trHeight w:val="330"/>
        </w:trPr>
        <w:tc>
          <w:tcPr>
            <w:tcW w:w="960" w:type="dxa"/>
            <w:vMerge w:val="restart"/>
            <w:tcBorders>
              <w:top w:val="single" w:sz="12" w:space="0" w:color="auto"/>
              <w:left w:val="single" w:sz="12" w:space="0" w:color="auto"/>
            </w:tcBorders>
            <w:shd w:val="clear" w:color="000000" w:fill="FFFFFF"/>
            <w:vAlign w:val="center"/>
            <w:hideMark/>
          </w:tcPr>
          <w:p w14:paraId="039F7B77" w14:textId="77777777" w:rsidR="00262528" w:rsidRPr="00DA548F" w:rsidRDefault="00262528" w:rsidP="00037E94">
            <w:pPr>
              <w:jc w:val="center"/>
              <w:rPr>
                <w:rFonts w:ascii="Arial" w:hAnsi="Arial" w:cs="Arial"/>
                <w:b/>
                <w:bCs/>
                <w:color w:val="000000"/>
              </w:rPr>
            </w:pPr>
            <w:r>
              <w:rPr>
                <w:rFonts w:ascii="Arial" w:hAnsi="Arial" w:cs="Arial"/>
                <w:b/>
                <w:bCs/>
                <w:color w:val="000000"/>
              </w:rPr>
              <w:t xml:space="preserve">Band </w:t>
            </w:r>
            <w:r w:rsidRPr="00DA548F">
              <w:rPr>
                <w:rFonts w:ascii="Arial" w:hAnsi="Arial" w:cs="Arial"/>
                <w:b/>
                <w:bCs/>
                <w:color w:val="000000"/>
              </w:rPr>
              <w:t>B</w:t>
            </w:r>
          </w:p>
        </w:tc>
        <w:tc>
          <w:tcPr>
            <w:tcW w:w="960" w:type="dxa"/>
            <w:tcBorders>
              <w:top w:val="single" w:sz="12" w:space="0" w:color="auto"/>
            </w:tcBorders>
            <w:shd w:val="clear" w:color="auto" w:fill="auto"/>
            <w:vAlign w:val="center"/>
          </w:tcPr>
          <w:p w14:paraId="18503097"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1</w:t>
            </w:r>
          </w:p>
        </w:tc>
        <w:tc>
          <w:tcPr>
            <w:tcW w:w="1420" w:type="dxa"/>
            <w:tcBorders>
              <w:top w:val="single" w:sz="12" w:space="0" w:color="auto"/>
              <w:right w:val="single" w:sz="12" w:space="0" w:color="auto"/>
            </w:tcBorders>
            <w:shd w:val="clear" w:color="auto" w:fill="auto"/>
            <w:vAlign w:val="center"/>
          </w:tcPr>
          <w:p w14:paraId="5764D8B6"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£54,982</w:t>
            </w:r>
          </w:p>
        </w:tc>
      </w:tr>
      <w:tr w:rsidR="00262528" w:rsidRPr="00DA548F" w14:paraId="39413A40" w14:textId="77777777" w:rsidTr="00037E94">
        <w:trPr>
          <w:trHeight w:val="312"/>
        </w:trPr>
        <w:tc>
          <w:tcPr>
            <w:tcW w:w="960" w:type="dxa"/>
            <w:vMerge/>
            <w:tcBorders>
              <w:left w:val="single" w:sz="12" w:space="0" w:color="auto"/>
            </w:tcBorders>
            <w:vAlign w:val="center"/>
            <w:hideMark/>
          </w:tcPr>
          <w:p w14:paraId="2820F6E0" w14:textId="77777777" w:rsidR="00262528" w:rsidRPr="00DA548F" w:rsidRDefault="00262528" w:rsidP="00037E94">
            <w:pPr>
              <w:rPr>
                <w:rFonts w:ascii="Arial" w:hAnsi="Arial" w:cs="Arial"/>
                <w:b/>
                <w:bCs/>
                <w:color w:val="000000"/>
              </w:rPr>
            </w:pPr>
          </w:p>
        </w:tc>
        <w:tc>
          <w:tcPr>
            <w:tcW w:w="960" w:type="dxa"/>
            <w:shd w:val="clear" w:color="auto" w:fill="auto"/>
            <w:vAlign w:val="center"/>
            <w:hideMark/>
          </w:tcPr>
          <w:p w14:paraId="13ABB06A"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w:t>
            </w:r>
          </w:p>
        </w:tc>
        <w:tc>
          <w:tcPr>
            <w:tcW w:w="1420" w:type="dxa"/>
            <w:tcBorders>
              <w:right w:val="single" w:sz="12" w:space="0" w:color="auto"/>
            </w:tcBorders>
            <w:shd w:val="clear" w:color="auto" w:fill="auto"/>
            <w:vAlign w:val="center"/>
            <w:hideMark/>
          </w:tcPr>
          <w:p w14:paraId="3C9B9F76"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£57,798</w:t>
            </w:r>
          </w:p>
        </w:tc>
      </w:tr>
      <w:tr w:rsidR="00262528" w:rsidRPr="00DA548F" w14:paraId="64D4EB7D" w14:textId="77777777" w:rsidTr="00037E94">
        <w:trPr>
          <w:trHeight w:val="312"/>
        </w:trPr>
        <w:tc>
          <w:tcPr>
            <w:tcW w:w="960" w:type="dxa"/>
            <w:vMerge/>
            <w:tcBorders>
              <w:left w:val="single" w:sz="12" w:space="0" w:color="auto"/>
            </w:tcBorders>
            <w:vAlign w:val="center"/>
            <w:hideMark/>
          </w:tcPr>
          <w:p w14:paraId="16646E90" w14:textId="77777777" w:rsidR="00262528" w:rsidRPr="00DA548F" w:rsidRDefault="00262528" w:rsidP="00037E94">
            <w:pPr>
              <w:rPr>
                <w:rFonts w:ascii="Arial" w:hAnsi="Arial" w:cs="Arial"/>
                <w:b/>
                <w:bCs/>
                <w:color w:val="000000"/>
              </w:rPr>
            </w:pPr>
          </w:p>
        </w:tc>
        <w:tc>
          <w:tcPr>
            <w:tcW w:w="960" w:type="dxa"/>
            <w:shd w:val="clear" w:color="auto" w:fill="auto"/>
            <w:vAlign w:val="center"/>
            <w:hideMark/>
          </w:tcPr>
          <w:p w14:paraId="25F23E77"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w:t>
            </w:r>
          </w:p>
        </w:tc>
        <w:tc>
          <w:tcPr>
            <w:tcW w:w="1420" w:type="dxa"/>
            <w:tcBorders>
              <w:right w:val="single" w:sz="12" w:space="0" w:color="auto"/>
            </w:tcBorders>
            <w:shd w:val="clear" w:color="auto" w:fill="auto"/>
            <w:vAlign w:val="center"/>
            <w:hideMark/>
          </w:tcPr>
          <w:p w14:paraId="59531EE4"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£60,746</w:t>
            </w:r>
          </w:p>
        </w:tc>
      </w:tr>
      <w:tr w:rsidR="00262528" w:rsidRPr="00DA548F" w14:paraId="185BF25D" w14:textId="77777777" w:rsidTr="00037E94">
        <w:trPr>
          <w:trHeight w:val="324"/>
        </w:trPr>
        <w:tc>
          <w:tcPr>
            <w:tcW w:w="960" w:type="dxa"/>
            <w:vMerge/>
            <w:tcBorders>
              <w:left w:val="single" w:sz="12" w:space="0" w:color="auto"/>
              <w:bottom w:val="single" w:sz="12" w:space="0" w:color="auto"/>
            </w:tcBorders>
            <w:vAlign w:val="center"/>
            <w:hideMark/>
          </w:tcPr>
          <w:p w14:paraId="575B125F" w14:textId="77777777" w:rsidR="00262528" w:rsidRPr="00DA548F" w:rsidRDefault="00262528" w:rsidP="00037E94">
            <w:pPr>
              <w:rPr>
                <w:rFonts w:ascii="Arial" w:hAnsi="Arial" w:cs="Arial"/>
                <w:b/>
                <w:bCs/>
                <w:color w:val="000000"/>
              </w:rPr>
            </w:pPr>
          </w:p>
        </w:tc>
        <w:tc>
          <w:tcPr>
            <w:tcW w:w="960" w:type="dxa"/>
            <w:tcBorders>
              <w:bottom w:val="single" w:sz="12" w:space="0" w:color="auto"/>
            </w:tcBorders>
            <w:shd w:val="clear" w:color="auto" w:fill="auto"/>
            <w:vAlign w:val="center"/>
            <w:hideMark/>
          </w:tcPr>
          <w:p w14:paraId="5BDC98EE"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Max</w:t>
            </w:r>
          </w:p>
        </w:tc>
        <w:tc>
          <w:tcPr>
            <w:tcW w:w="1420" w:type="dxa"/>
            <w:tcBorders>
              <w:bottom w:val="single" w:sz="12" w:space="0" w:color="auto"/>
              <w:right w:val="single" w:sz="12" w:space="0" w:color="auto"/>
            </w:tcBorders>
            <w:shd w:val="clear" w:color="auto" w:fill="auto"/>
            <w:vAlign w:val="center"/>
            <w:hideMark/>
          </w:tcPr>
          <w:p w14:paraId="38E3DB2C"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£65,123</w:t>
            </w:r>
          </w:p>
        </w:tc>
      </w:tr>
      <w:tr w:rsidR="00262528" w:rsidRPr="00DA548F" w14:paraId="546381D1" w14:textId="77777777" w:rsidTr="00037E94">
        <w:trPr>
          <w:trHeight w:val="281"/>
        </w:trPr>
        <w:tc>
          <w:tcPr>
            <w:tcW w:w="960" w:type="dxa"/>
            <w:vMerge w:val="restart"/>
            <w:tcBorders>
              <w:top w:val="single" w:sz="12" w:space="0" w:color="auto"/>
              <w:left w:val="single" w:sz="12" w:space="0" w:color="auto"/>
            </w:tcBorders>
            <w:shd w:val="clear" w:color="000000" w:fill="FFFFFF"/>
            <w:vAlign w:val="center"/>
            <w:hideMark/>
          </w:tcPr>
          <w:p w14:paraId="1A6DA949" w14:textId="77777777" w:rsidR="00262528" w:rsidRPr="00DA548F" w:rsidRDefault="00262528" w:rsidP="00037E94">
            <w:pPr>
              <w:jc w:val="center"/>
              <w:rPr>
                <w:rFonts w:ascii="Arial" w:hAnsi="Arial" w:cs="Arial"/>
                <w:b/>
                <w:bCs/>
                <w:color w:val="000000"/>
              </w:rPr>
            </w:pPr>
            <w:r>
              <w:rPr>
                <w:rFonts w:ascii="Arial" w:hAnsi="Arial" w:cs="Arial"/>
                <w:b/>
                <w:bCs/>
                <w:color w:val="000000"/>
              </w:rPr>
              <w:t xml:space="preserve">Band </w:t>
            </w:r>
            <w:r w:rsidRPr="00DA548F">
              <w:rPr>
                <w:rFonts w:ascii="Arial" w:hAnsi="Arial" w:cs="Arial"/>
                <w:b/>
                <w:bCs/>
                <w:color w:val="000000"/>
              </w:rPr>
              <w:t>C</w:t>
            </w:r>
          </w:p>
        </w:tc>
        <w:tc>
          <w:tcPr>
            <w:tcW w:w="960" w:type="dxa"/>
            <w:tcBorders>
              <w:top w:val="single" w:sz="12" w:space="0" w:color="auto"/>
            </w:tcBorders>
            <w:shd w:val="clear" w:color="auto" w:fill="auto"/>
            <w:vAlign w:val="center"/>
          </w:tcPr>
          <w:p w14:paraId="7C0424A4"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1</w:t>
            </w:r>
          </w:p>
        </w:tc>
        <w:tc>
          <w:tcPr>
            <w:tcW w:w="1420" w:type="dxa"/>
            <w:tcBorders>
              <w:top w:val="single" w:sz="12" w:space="0" w:color="auto"/>
              <w:right w:val="single" w:sz="12" w:space="0" w:color="auto"/>
            </w:tcBorders>
            <w:shd w:val="clear" w:color="auto" w:fill="auto"/>
            <w:vAlign w:val="center"/>
          </w:tcPr>
          <w:p w14:paraId="45FEA096"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£59,553</w:t>
            </w:r>
          </w:p>
        </w:tc>
      </w:tr>
      <w:tr w:rsidR="00262528" w:rsidRPr="00DA548F" w14:paraId="5F8BE983" w14:textId="77777777" w:rsidTr="00037E94">
        <w:trPr>
          <w:trHeight w:val="312"/>
        </w:trPr>
        <w:tc>
          <w:tcPr>
            <w:tcW w:w="960" w:type="dxa"/>
            <w:vMerge/>
            <w:tcBorders>
              <w:left w:val="single" w:sz="12" w:space="0" w:color="auto"/>
            </w:tcBorders>
            <w:vAlign w:val="center"/>
            <w:hideMark/>
          </w:tcPr>
          <w:p w14:paraId="08781B47" w14:textId="77777777" w:rsidR="00262528" w:rsidRPr="00DA548F" w:rsidRDefault="00262528" w:rsidP="00037E94">
            <w:pPr>
              <w:rPr>
                <w:rFonts w:ascii="Arial" w:hAnsi="Arial" w:cs="Arial"/>
                <w:b/>
                <w:bCs/>
                <w:color w:val="000000"/>
              </w:rPr>
            </w:pPr>
          </w:p>
        </w:tc>
        <w:tc>
          <w:tcPr>
            <w:tcW w:w="960" w:type="dxa"/>
            <w:shd w:val="clear" w:color="auto" w:fill="auto"/>
            <w:vAlign w:val="center"/>
            <w:hideMark/>
          </w:tcPr>
          <w:p w14:paraId="02BB18EF"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w:t>
            </w:r>
          </w:p>
        </w:tc>
        <w:tc>
          <w:tcPr>
            <w:tcW w:w="1420" w:type="dxa"/>
            <w:tcBorders>
              <w:right w:val="single" w:sz="12" w:space="0" w:color="auto"/>
            </w:tcBorders>
            <w:shd w:val="clear" w:color="auto" w:fill="auto"/>
            <w:vAlign w:val="center"/>
            <w:hideMark/>
          </w:tcPr>
          <w:p w14:paraId="5EB84DC2"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£62,589</w:t>
            </w:r>
          </w:p>
        </w:tc>
      </w:tr>
      <w:tr w:rsidR="00262528" w:rsidRPr="00DA548F" w14:paraId="3D2167D1" w14:textId="77777777" w:rsidTr="00037E94">
        <w:trPr>
          <w:trHeight w:val="312"/>
        </w:trPr>
        <w:tc>
          <w:tcPr>
            <w:tcW w:w="960" w:type="dxa"/>
            <w:vMerge/>
            <w:tcBorders>
              <w:left w:val="single" w:sz="12" w:space="0" w:color="auto"/>
            </w:tcBorders>
            <w:vAlign w:val="center"/>
            <w:hideMark/>
          </w:tcPr>
          <w:p w14:paraId="158A35DC" w14:textId="77777777" w:rsidR="00262528" w:rsidRPr="00DA548F" w:rsidRDefault="00262528" w:rsidP="00037E94">
            <w:pPr>
              <w:rPr>
                <w:rFonts w:ascii="Arial" w:hAnsi="Arial" w:cs="Arial"/>
                <w:b/>
                <w:bCs/>
                <w:color w:val="000000"/>
              </w:rPr>
            </w:pPr>
          </w:p>
        </w:tc>
        <w:tc>
          <w:tcPr>
            <w:tcW w:w="960" w:type="dxa"/>
            <w:shd w:val="clear" w:color="auto" w:fill="auto"/>
            <w:vAlign w:val="center"/>
            <w:hideMark/>
          </w:tcPr>
          <w:p w14:paraId="724108A5"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w:t>
            </w:r>
          </w:p>
        </w:tc>
        <w:tc>
          <w:tcPr>
            <w:tcW w:w="1420" w:type="dxa"/>
            <w:tcBorders>
              <w:right w:val="single" w:sz="12" w:space="0" w:color="auto"/>
            </w:tcBorders>
            <w:shd w:val="clear" w:color="auto" w:fill="auto"/>
            <w:vAlign w:val="center"/>
            <w:hideMark/>
          </w:tcPr>
          <w:p w14:paraId="43F585F9"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£65,774</w:t>
            </w:r>
          </w:p>
        </w:tc>
      </w:tr>
      <w:tr w:rsidR="00262528" w:rsidRPr="00DA548F" w14:paraId="756ACFCE" w14:textId="77777777" w:rsidTr="00037E94">
        <w:trPr>
          <w:trHeight w:val="312"/>
        </w:trPr>
        <w:tc>
          <w:tcPr>
            <w:tcW w:w="960" w:type="dxa"/>
            <w:vMerge/>
            <w:tcBorders>
              <w:left w:val="single" w:sz="12" w:space="0" w:color="auto"/>
            </w:tcBorders>
            <w:vAlign w:val="center"/>
            <w:hideMark/>
          </w:tcPr>
          <w:p w14:paraId="459885E8" w14:textId="77777777" w:rsidR="00262528" w:rsidRPr="00DA548F" w:rsidRDefault="00262528" w:rsidP="00037E94">
            <w:pPr>
              <w:rPr>
                <w:rFonts w:ascii="Arial" w:hAnsi="Arial" w:cs="Arial"/>
                <w:b/>
                <w:bCs/>
                <w:color w:val="000000"/>
              </w:rPr>
            </w:pPr>
          </w:p>
        </w:tc>
        <w:tc>
          <w:tcPr>
            <w:tcW w:w="960" w:type="dxa"/>
            <w:shd w:val="clear" w:color="auto" w:fill="auto"/>
            <w:vAlign w:val="center"/>
            <w:hideMark/>
          </w:tcPr>
          <w:p w14:paraId="0755EBFA"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4</w:t>
            </w:r>
          </w:p>
        </w:tc>
        <w:tc>
          <w:tcPr>
            <w:tcW w:w="1420" w:type="dxa"/>
            <w:tcBorders>
              <w:right w:val="single" w:sz="12" w:space="0" w:color="auto"/>
            </w:tcBorders>
            <w:shd w:val="clear" w:color="auto" w:fill="auto"/>
            <w:vAlign w:val="center"/>
            <w:hideMark/>
          </w:tcPr>
          <w:p w14:paraId="064A8F5E"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£69,135</w:t>
            </w:r>
          </w:p>
        </w:tc>
      </w:tr>
      <w:tr w:rsidR="00262528" w:rsidRPr="00DA548F" w14:paraId="4FC0DFB7" w14:textId="77777777" w:rsidTr="00037E94">
        <w:trPr>
          <w:trHeight w:val="324"/>
        </w:trPr>
        <w:tc>
          <w:tcPr>
            <w:tcW w:w="960" w:type="dxa"/>
            <w:vMerge/>
            <w:tcBorders>
              <w:left w:val="single" w:sz="12" w:space="0" w:color="auto"/>
              <w:bottom w:val="single" w:sz="12" w:space="0" w:color="auto"/>
            </w:tcBorders>
            <w:vAlign w:val="center"/>
            <w:hideMark/>
          </w:tcPr>
          <w:p w14:paraId="1DB2F6B1" w14:textId="77777777" w:rsidR="00262528" w:rsidRPr="00DA548F" w:rsidRDefault="00262528" w:rsidP="00037E94">
            <w:pPr>
              <w:rPr>
                <w:rFonts w:ascii="Arial" w:hAnsi="Arial" w:cs="Arial"/>
                <w:b/>
                <w:bCs/>
                <w:color w:val="000000"/>
              </w:rPr>
            </w:pPr>
          </w:p>
        </w:tc>
        <w:tc>
          <w:tcPr>
            <w:tcW w:w="960" w:type="dxa"/>
            <w:tcBorders>
              <w:bottom w:val="single" w:sz="12" w:space="0" w:color="auto"/>
            </w:tcBorders>
            <w:shd w:val="clear" w:color="auto" w:fill="auto"/>
            <w:vAlign w:val="center"/>
            <w:hideMark/>
          </w:tcPr>
          <w:p w14:paraId="75AEAAA8"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Max</w:t>
            </w:r>
          </w:p>
        </w:tc>
        <w:tc>
          <w:tcPr>
            <w:tcW w:w="1420" w:type="dxa"/>
            <w:tcBorders>
              <w:bottom w:val="single" w:sz="12" w:space="0" w:color="auto"/>
              <w:right w:val="single" w:sz="12" w:space="0" w:color="auto"/>
            </w:tcBorders>
            <w:shd w:val="clear" w:color="auto" w:fill="auto"/>
            <w:vAlign w:val="center"/>
            <w:hideMark/>
          </w:tcPr>
          <w:p w14:paraId="48D5DE60"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£74,112</w:t>
            </w:r>
          </w:p>
        </w:tc>
      </w:tr>
      <w:tr w:rsidR="00262528" w:rsidRPr="00DA548F" w14:paraId="29436058" w14:textId="77777777" w:rsidTr="00037E94">
        <w:trPr>
          <w:trHeight w:val="361"/>
        </w:trPr>
        <w:tc>
          <w:tcPr>
            <w:tcW w:w="960" w:type="dxa"/>
            <w:vMerge w:val="restart"/>
            <w:tcBorders>
              <w:top w:val="single" w:sz="12" w:space="0" w:color="auto"/>
              <w:left w:val="single" w:sz="12" w:space="0" w:color="auto"/>
            </w:tcBorders>
            <w:shd w:val="clear" w:color="000000" w:fill="FFFFFF"/>
            <w:vAlign w:val="center"/>
            <w:hideMark/>
          </w:tcPr>
          <w:p w14:paraId="35535D54" w14:textId="77777777" w:rsidR="00262528" w:rsidRPr="00DA548F" w:rsidRDefault="00262528" w:rsidP="00037E94">
            <w:pPr>
              <w:jc w:val="center"/>
              <w:rPr>
                <w:rFonts w:ascii="Arial" w:hAnsi="Arial" w:cs="Arial"/>
                <w:b/>
                <w:bCs/>
                <w:color w:val="000000"/>
              </w:rPr>
            </w:pPr>
            <w:r>
              <w:rPr>
                <w:rFonts w:ascii="Arial" w:hAnsi="Arial" w:cs="Arial"/>
                <w:b/>
                <w:bCs/>
                <w:color w:val="000000"/>
              </w:rPr>
              <w:t xml:space="preserve">Band </w:t>
            </w:r>
            <w:r w:rsidRPr="00DA548F">
              <w:rPr>
                <w:rFonts w:ascii="Arial" w:hAnsi="Arial" w:cs="Arial"/>
                <w:b/>
                <w:bCs/>
                <w:color w:val="000000"/>
              </w:rPr>
              <w:t>D</w:t>
            </w:r>
          </w:p>
        </w:tc>
        <w:tc>
          <w:tcPr>
            <w:tcW w:w="960" w:type="dxa"/>
            <w:tcBorders>
              <w:top w:val="single" w:sz="12" w:space="0" w:color="auto"/>
            </w:tcBorders>
            <w:shd w:val="clear" w:color="auto" w:fill="auto"/>
            <w:vAlign w:val="center"/>
          </w:tcPr>
          <w:p w14:paraId="5A301DEE"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1</w:t>
            </w:r>
          </w:p>
        </w:tc>
        <w:tc>
          <w:tcPr>
            <w:tcW w:w="1420" w:type="dxa"/>
            <w:tcBorders>
              <w:top w:val="single" w:sz="12" w:space="0" w:color="auto"/>
              <w:right w:val="single" w:sz="12" w:space="0" w:color="auto"/>
            </w:tcBorders>
            <w:shd w:val="clear" w:color="auto" w:fill="auto"/>
            <w:vAlign w:val="center"/>
          </w:tcPr>
          <w:p w14:paraId="02F91911" w14:textId="77777777" w:rsidR="00262528" w:rsidRPr="00DA548F" w:rsidRDefault="00262528" w:rsidP="00037E94">
            <w:pPr>
              <w:jc w:val="center"/>
              <w:rPr>
                <w:rFonts w:ascii="Arial" w:hAnsi="Arial" w:cs="Arial"/>
                <w:color w:val="000000"/>
              </w:rPr>
            </w:pPr>
            <w:r w:rsidRPr="00DA548F">
              <w:rPr>
                <w:rFonts w:ascii="Arial" w:hAnsi="Arial" w:cs="Arial"/>
                <w:b/>
                <w:bCs/>
                <w:color w:val="000000"/>
              </w:rPr>
              <w:t>£71,228</w:t>
            </w:r>
          </w:p>
        </w:tc>
      </w:tr>
      <w:tr w:rsidR="00262528" w:rsidRPr="00DA548F" w14:paraId="402FD609" w14:textId="77777777" w:rsidTr="00037E94">
        <w:trPr>
          <w:trHeight w:val="312"/>
        </w:trPr>
        <w:tc>
          <w:tcPr>
            <w:tcW w:w="960" w:type="dxa"/>
            <w:vMerge/>
            <w:tcBorders>
              <w:left w:val="single" w:sz="12" w:space="0" w:color="auto"/>
            </w:tcBorders>
            <w:vAlign w:val="center"/>
            <w:hideMark/>
          </w:tcPr>
          <w:p w14:paraId="18D3C82C" w14:textId="77777777" w:rsidR="00262528" w:rsidRPr="00DA548F" w:rsidRDefault="00262528" w:rsidP="00037E94">
            <w:pPr>
              <w:rPr>
                <w:rFonts w:ascii="Arial" w:hAnsi="Arial" w:cs="Arial"/>
                <w:b/>
                <w:bCs/>
                <w:color w:val="000000"/>
              </w:rPr>
            </w:pPr>
          </w:p>
        </w:tc>
        <w:tc>
          <w:tcPr>
            <w:tcW w:w="960" w:type="dxa"/>
            <w:shd w:val="clear" w:color="auto" w:fill="auto"/>
            <w:vAlign w:val="center"/>
            <w:hideMark/>
          </w:tcPr>
          <w:p w14:paraId="0FB2ECF2"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2</w:t>
            </w:r>
          </w:p>
        </w:tc>
        <w:tc>
          <w:tcPr>
            <w:tcW w:w="1420" w:type="dxa"/>
            <w:tcBorders>
              <w:right w:val="single" w:sz="12" w:space="0" w:color="auto"/>
            </w:tcBorders>
            <w:shd w:val="clear" w:color="auto" w:fill="auto"/>
            <w:vAlign w:val="center"/>
            <w:hideMark/>
          </w:tcPr>
          <w:p w14:paraId="5E38B2CA"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£77,900</w:t>
            </w:r>
          </w:p>
        </w:tc>
      </w:tr>
      <w:tr w:rsidR="00262528" w:rsidRPr="00DA548F" w14:paraId="4A5D6155" w14:textId="77777777" w:rsidTr="00037E94">
        <w:trPr>
          <w:trHeight w:val="312"/>
        </w:trPr>
        <w:tc>
          <w:tcPr>
            <w:tcW w:w="960" w:type="dxa"/>
            <w:vMerge/>
            <w:tcBorders>
              <w:left w:val="single" w:sz="12" w:space="0" w:color="auto"/>
            </w:tcBorders>
            <w:vAlign w:val="center"/>
            <w:hideMark/>
          </w:tcPr>
          <w:p w14:paraId="0632EB45" w14:textId="77777777" w:rsidR="00262528" w:rsidRPr="00DA548F" w:rsidRDefault="00262528" w:rsidP="00037E94">
            <w:pPr>
              <w:rPr>
                <w:rFonts w:ascii="Arial" w:hAnsi="Arial" w:cs="Arial"/>
                <w:b/>
                <w:bCs/>
                <w:color w:val="000000"/>
              </w:rPr>
            </w:pPr>
          </w:p>
        </w:tc>
        <w:tc>
          <w:tcPr>
            <w:tcW w:w="960" w:type="dxa"/>
            <w:shd w:val="clear" w:color="auto" w:fill="auto"/>
            <w:vAlign w:val="center"/>
            <w:hideMark/>
          </w:tcPr>
          <w:p w14:paraId="6A785AEE"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3</w:t>
            </w:r>
          </w:p>
        </w:tc>
        <w:tc>
          <w:tcPr>
            <w:tcW w:w="1420" w:type="dxa"/>
            <w:tcBorders>
              <w:right w:val="single" w:sz="12" w:space="0" w:color="auto"/>
            </w:tcBorders>
            <w:shd w:val="clear" w:color="auto" w:fill="auto"/>
            <w:vAlign w:val="center"/>
            <w:hideMark/>
          </w:tcPr>
          <w:p w14:paraId="26454463"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£81,059</w:t>
            </w:r>
          </w:p>
        </w:tc>
      </w:tr>
      <w:tr w:rsidR="00262528" w:rsidRPr="00DA548F" w14:paraId="3FBEE8C7" w14:textId="77777777" w:rsidTr="00037E94">
        <w:trPr>
          <w:trHeight w:val="312"/>
        </w:trPr>
        <w:tc>
          <w:tcPr>
            <w:tcW w:w="960" w:type="dxa"/>
            <w:vMerge/>
            <w:tcBorders>
              <w:left w:val="single" w:sz="12" w:space="0" w:color="auto"/>
            </w:tcBorders>
            <w:vAlign w:val="center"/>
            <w:hideMark/>
          </w:tcPr>
          <w:p w14:paraId="7B6BCBC6" w14:textId="77777777" w:rsidR="00262528" w:rsidRPr="00DA548F" w:rsidRDefault="00262528" w:rsidP="00037E94">
            <w:pPr>
              <w:rPr>
                <w:rFonts w:ascii="Arial" w:hAnsi="Arial" w:cs="Arial"/>
                <w:b/>
                <w:bCs/>
                <w:color w:val="000000"/>
              </w:rPr>
            </w:pPr>
          </w:p>
        </w:tc>
        <w:tc>
          <w:tcPr>
            <w:tcW w:w="960" w:type="dxa"/>
            <w:shd w:val="clear" w:color="000000" w:fill="FFFFFF"/>
            <w:vAlign w:val="center"/>
            <w:hideMark/>
          </w:tcPr>
          <w:p w14:paraId="71755939"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4</w:t>
            </w:r>
          </w:p>
        </w:tc>
        <w:tc>
          <w:tcPr>
            <w:tcW w:w="1420" w:type="dxa"/>
            <w:tcBorders>
              <w:right w:val="single" w:sz="12" w:space="0" w:color="auto"/>
            </w:tcBorders>
            <w:shd w:val="clear" w:color="000000" w:fill="FFFFFF"/>
            <w:vAlign w:val="center"/>
            <w:hideMark/>
          </w:tcPr>
          <w:p w14:paraId="3DECC7EF"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£84,356</w:t>
            </w:r>
          </w:p>
        </w:tc>
      </w:tr>
      <w:tr w:rsidR="00262528" w:rsidRPr="00DA548F" w14:paraId="06419106" w14:textId="77777777" w:rsidTr="00037E94">
        <w:trPr>
          <w:trHeight w:val="324"/>
        </w:trPr>
        <w:tc>
          <w:tcPr>
            <w:tcW w:w="960" w:type="dxa"/>
            <w:vMerge/>
            <w:tcBorders>
              <w:left w:val="single" w:sz="12" w:space="0" w:color="auto"/>
              <w:bottom w:val="single" w:sz="12" w:space="0" w:color="auto"/>
            </w:tcBorders>
            <w:vAlign w:val="center"/>
            <w:hideMark/>
          </w:tcPr>
          <w:p w14:paraId="19F4E2AD" w14:textId="77777777" w:rsidR="00262528" w:rsidRPr="00DA548F" w:rsidRDefault="00262528" w:rsidP="00037E94">
            <w:pPr>
              <w:rPr>
                <w:rFonts w:ascii="Arial" w:hAnsi="Arial" w:cs="Arial"/>
                <w:b/>
                <w:bCs/>
                <w:color w:val="000000"/>
              </w:rPr>
            </w:pPr>
          </w:p>
        </w:tc>
        <w:tc>
          <w:tcPr>
            <w:tcW w:w="960" w:type="dxa"/>
            <w:tcBorders>
              <w:bottom w:val="single" w:sz="12" w:space="0" w:color="auto"/>
            </w:tcBorders>
            <w:shd w:val="clear" w:color="000000" w:fill="FFFFFF"/>
            <w:vAlign w:val="center"/>
            <w:hideMark/>
          </w:tcPr>
          <w:p w14:paraId="62A8CC28"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Max</w:t>
            </w:r>
          </w:p>
        </w:tc>
        <w:tc>
          <w:tcPr>
            <w:tcW w:w="1420" w:type="dxa"/>
            <w:tcBorders>
              <w:bottom w:val="single" w:sz="12" w:space="0" w:color="auto"/>
              <w:right w:val="single" w:sz="12" w:space="0" w:color="auto"/>
            </w:tcBorders>
            <w:shd w:val="clear" w:color="000000" w:fill="FFFFFF"/>
            <w:vAlign w:val="center"/>
            <w:hideMark/>
          </w:tcPr>
          <w:p w14:paraId="00ACF50C" w14:textId="77777777" w:rsidR="00262528" w:rsidRPr="00DA548F" w:rsidRDefault="00262528" w:rsidP="00037E94">
            <w:pPr>
              <w:jc w:val="center"/>
              <w:rPr>
                <w:rFonts w:ascii="Arial" w:hAnsi="Arial" w:cs="Arial"/>
                <w:b/>
                <w:bCs/>
                <w:color w:val="000000"/>
              </w:rPr>
            </w:pPr>
            <w:r w:rsidRPr="00DA548F">
              <w:rPr>
                <w:rFonts w:ascii="Arial" w:hAnsi="Arial" w:cs="Arial"/>
                <w:b/>
                <w:bCs/>
                <w:color w:val="000000"/>
              </w:rPr>
              <w:t>£90,434</w:t>
            </w:r>
          </w:p>
        </w:tc>
      </w:tr>
    </w:tbl>
    <w:p w14:paraId="090D5DA6" w14:textId="1C65477C" w:rsidR="001E3C2C" w:rsidRPr="00723DEC" w:rsidRDefault="00262528" w:rsidP="001E3C2C">
      <w:pPr>
        <w:rPr>
          <w:rFonts w:ascii="Arial" w:hAnsi="Arial" w:cs="Arial"/>
        </w:rPr>
      </w:pPr>
      <w:r>
        <w:rPr>
          <w:rFonts w:ascii="Arial" w:hAnsi="Arial" w:cs="Arial"/>
        </w:rPr>
        <w:br w:type="textWrapping" w:clear="all"/>
      </w:r>
    </w:p>
    <w:p w14:paraId="60CE51C4" w14:textId="77777777" w:rsidR="001E3C2C" w:rsidRDefault="001E3C2C" w:rsidP="001E3C2C">
      <w:pPr>
        <w:rPr>
          <w:rFonts w:ascii="Arial" w:hAnsi="Arial" w:cs="Arial"/>
          <w:b/>
        </w:rPr>
      </w:pPr>
    </w:p>
    <w:p w14:paraId="6623A956" w14:textId="77777777" w:rsidR="001E3C2C" w:rsidRDefault="001E3C2C" w:rsidP="001E3C2C">
      <w:pPr>
        <w:rPr>
          <w:rFonts w:ascii="Arial" w:hAnsi="Arial" w:cs="Arial"/>
        </w:rPr>
      </w:pPr>
      <w:r>
        <w:rPr>
          <w:rFonts w:ascii="Arial" w:hAnsi="Arial" w:cs="Arial"/>
        </w:rPr>
        <w:t>An example of someone who is working 37 hours and has a salary of £20,200 and who has been mapped to an NPS Band 2. There is no equivalent pay point of £20,200 on the NPS pay scales for Band 2, the next highest pay point is £20,772, which will be their new NPS assimilated salary.</w:t>
      </w:r>
    </w:p>
    <w:p w14:paraId="01243FFB" w14:textId="77777777" w:rsidR="001E3C2C" w:rsidRDefault="001E3C2C" w:rsidP="001E3C2C">
      <w:pPr>
        <w:rPr>
          <w:rFonts w:ascii="Arial" w:hAnsi="Arial" w:cs="Arial"/>
        </w:rPr>
      </w:pPr>
    </w:p>
    <w:p w14:paraId="66B73DB3" w14:textId="77777777" w:rsidR="001E3C2C" w:rsidRPr="00B63B51" w:rsidRDefault="001E3C2C" w:rsidP="001E3C2C">
      <w:pPr>
        <w:rPr>
          <w:rFonts w:ascii="Arial" w:hAnsi="Arial" w:cs="Arial"/>
        </w:rPr>
      </w:pPr>
      <w:r>
        <w:rPr>
          <w:rFonts w:ascii="Arial" w:hAnsi="Arial" w:cs="Arial"/>
        </w:rPr>
        <w:t xml:space="preserve">Another example of someone who is working 37 hours and has a salary of £23,841 and who has been mapped to an NPS Band 3. There is an equivalent pay point of </w:t>
      </w:r>
      <w:r>
        <w:rPr>
          <w:rFonts w:ascii="Arial" w:hAnsi="Arial" w:cs="Arial"/>
        </w:rPr>
        <w:lastRenderedPageBreak/>
        <w:t>£23,841 on the NPS pay scales for Band 3, therefore their NPS assimilated salary will be £23,841.</w:t>
      </w:r>
    </w:p>
    <w:p w14:paraId="1EC6DABD" w14:textId="77777777" w:rsidR="001E3C2C" w:rsidRDefault="001E3C2C" w:rsidP="001E3C2C">
      <w:pPr>
        <w:rPr>
          <w:rFonts w:ascii="Arial" w:hAnsi="Arial" w:cs="Arial"/>
          <w:b/>
        </w:rPr>
      </w:pPr>
    </w:p>
    <w:p w14:paraId="4DC25A61" w14:textId="77777777" w:rsidR="001E3C2C" w:rsidRDefault="001E3C2C" w:rsidP="001E3C2C">
      <w:pPr>
        <w:rPr>
          <w:rFonts w:ascii="Arial" w:hAnsi="Arial" w:cs="Arial"/>
          <w:b/>
        </w:rPr>
      </w:pPr>
      <w:r>
        <w:rPr>
          <w:rFonts w:ascii="Arial" w:hAnsi="Arial" w:cs="Arial"/>
          <w:b/>
        </w:rPr>
        <w:t>I am part-time, how is my pay assimilation calculated?</w:t>
      </w:r>
    </w:p>
    <w:p w14:paraId="34120D49" w14:textId="77777777" w:rsidR="001E3C2C" w:rsidRDefault="001E3C2C" w:rsidP="001E3C2C">
      <w:pPr>
        <w:rPr>
          <w:rFonts w:ascii="Arial" w:hAnsi="Arial" w:cs="Arial"/>
        </w:rPr>
      </w:pPr>
      <w:r>
        <w:rPr>
          <w:rFonts w:ascii="Arial" w:hAnsi="Arial" w:cs="Arial"/>
        </w:rPr>
        <w:t xml:space="preserve">First, we take your salary and work out the </w:t>
      </w:r>
      <w:proofErr w:type="gramStart"/>
      <w:r>
        <w:rPr>
          <w:rFonts w:ascii="Arial" w:hAnsi="Arial" w:cs="Arial"/>
        </w:rPr>
        <w:t>37 hour</w:t>
      </w:r>
      <w:proofErr w:type="gramEnd"/>
      <w:r>
        <w:rPr>
          <w:rFonts w:ascii="Arial" w:hAnsi="Arial" w:cs="Arial"/>
        </w:rPr>
        <w:t xml:space="preserve"> equivalent. This is calculated by dividing your salary by your current working hours, then multiplying this by 37.</w:t>
      </w:r>
    </w:p>
    <w:p w14:paraId="33947F63" w14:textId="77777777" w:rsidR="001E3C2C" w:rsidRDefault="001E3C2C" w:rsidP="001E3C2C">
      <w:pPr>
        <w:rPr>
          <w:rFonts w:ascii="Arial" w:hAnsi="Arial" w:cs="Arial"/>
        </w:rPr>
      </w:pPr>
    </w:p>
    <w:p w14:paraId="62E7D8F2" w14:textId="77777777" w:rsidR="001E3C2C" w:rsidRDefault="001E3C2C" w:rsidP="001E3C2C">
      <w:pPr>
        <w:rPr>
          <w:rFonts w:ascii="Arial" w:hAnsi="Arial" w:cs="Arial"/>
        </w:rPr>
      </w:pPr>
      <w:r>
        <w:rPr>
          <w:rFonts w:ascii="Arial" w:hAnsi="Arial" w:cs="Arial"/>
        </w:rPr>
        <w:t xml:space="preserve">For example, the </w:t>
      </w:r>
      <w:proofErr w:type="gramStart"/>
      <w:r>
        <w:rPr>
          <w:rFonts w:ascii="Arial" w:hAnsi="Arial" w:cs="Arial"/>
        </w:rPr>
        <w:t>37 hour</w:t>
      </w:r>
      <w:proofErr w:type="gramEnd"/>
      <w:r>
        <w:rPr>
          <w:rFonts w:ascii="Arial" w:hAnsi="Arial" w:cs="Arial"/>
        </w:rPr>
        <w:t xml:space="preserve"> equivalent for someone working 15 hours a week with a salary of £12,000 is calculated as: </w:t>
      </w:r>
    </w:p>
    <w:p w14:paraId="737AAFE6" w14:textId="77777777" w:rsidR="001E3C2C" w:rsidRDefault="001E3C2C" w:rsidP="001E3C2C">
      <w:pPr>
        <w:rPr>
          <w:rFonts w:ascii="Arial" w:hAnsi="Arial" w:cs="Arial"/>
        </w:rPr>
      </w:pPr>
    </w:p>
    <w:p w14:paraId="44BB11A7" w14:textId="77777777" w:rsidR="001E3C2C" w:rsidRDefault="001E3C2C" w:rsidP="001E3C2C">
      <w:pPr>
        <w:rPr>
          <w:rFonts w:ascii="Arial" w:hAnsi="Arial" w:cs="Arial"/>
        </w:rPr>
      </w:pPr>
      <w:r>
        <w:rPr>
          <w:rFonts w:ascii="Arial" w:hAnsi="Arial" w:cs="Arial"/>
        </w:rPr>
        <w:t>£12,000 / 15 = £800</w:t>
      </w:r>
    </w:p>
    <w:p w14:paraId="57A0FA53" w14:textId="77777777" w:rsidR="001E3C2C" w:rsidRDefault="001E3C2C" w:rsidP="001E3C2C">
      <w:pPr>
        <w:rPr>
          <w:rFonts w:ascii="Arial" w:hAnsi="Arial" w:cs="Arial"/>
        </w:rPr>
      </w:pPr>
    </w:p>
    <w:p w14:paraId="4CB5DB3B" w14:textId="46C99A65" w:rsidR="001E3C2C" w:rsidRDefault="001E3C2C" w:rsidP="001E3C2C">
      <w:pPr>
        <w:rPr>
          <w:rFonts w:ascii="Arial" w:hAnsi="Arial" w:cs="Arial"/>
        </w:rPr>
      </w:pPr>
      <w:r>
        <w:rPr>
          <w:rFonts w:ascii="Arial" w:hAnsi="Arial" w:cs="Arial"/>
        </w:rPr>
        <w:t>£800 x 37 = £29,600</w:t>
      </w:r>
    </w:p>
    <w:p w14:paraId="77A8455D" w14:textId="77777777" w:rsidR="001E3C2C" w:rsidRDefault="001E3C2C" w:rsidP="001E3C2C">
      <w:pPr>
        <w:rPr>
          <w:rFonts w:ascii="Arial" w:hAnsi="Arial" w:cs="Arial"/>
        </w:rPr>
      </w:pPr>
    </w:p>
    <w:p w14:paraId="0D7A0650" w14:textId="77777777" w:rsidR="001E3C2C" w:rsidRDefault="001E3C2C" w:rsidP="001E3C2C">
      <w:pPr>
        <w:rPr>
          <w:rFonts w:ascii="Arial" w:hAnsi="Arial" w:cs="Arial"/>
        </w:rPr>
      </w:pPr>
      <w:r w:rsidRPr="00B63B51">
        <w:rPr>
          <w:rFonts w:ascii="Arial" w:hAnsi="Arial" w:cs="Arial"/>
        </w:rPr>
        <w:t xml:space="preserve">We </w:t>
      </w:r>
      <w:r>
        <w:rPr>
          <w:rFonts w:ascii="Arial" w:hAnsi="Arial" w:cs="Arial"/>
        </w:rPr>
        <w:t>then use</w:t>
      </w:r>
      <w:r w:rsidRPr="00B63B51">
        <w:rPr>
          <w:rFonts w:ascii="Arial" w:hAnsi="Arial" w:cs="Arial"/>
        </w:rPr>
        <w:t xml:space="preserve"> the same method as in the previous FAQ above ‘How is my pay assimilation calculated?’</w:t>
      </w:r>
      <w:r>
        <w:rPr>
          <w:rFonts w:ascii="Arial" w:hAnsi="Arial" w:cs="Arial"/>
        </w:rPr>
        <w:t xml:space="preserve"> and use your </w:t>
      </w:r>
      <w:proofErr w:type="gramStart"/>
      <w:r>
        <w:rPr>
          <w:rFonts w:ascii="Arial" w:hAnsi="Arial" w:cs="Arial"/>
        </w:rPr>
        <w:t>37 hour</w:t>
      </w:r>
      <w:proofErr w:type="gramEnd"/>
      <w:r>
        <w:rPr>
          <w:rFonts w:ascii="Arial" w:hAnsi="Arial" w:cs="Arial"/>
        </w:rPr>
        <w:t xml:space="preserve"> equivalent salary to assimilate your pay onto an NPS pay point.</w:t>
      </w:r>
    </w:p>
    <w:p w14:paraId="1D50D28D" w14:textId="77777777" w:rsidR="001E3C2C" w:rsidRDefault="001E3C2C" w:rsidP="001E3C2C">
      <w:pPr>
        <w:rPr>
          <w:rFonts w:ascii="Arial" w:hAnsi="Arial" w:cs="Arial"/>
        </w:rPr>
      </w:pPr>
    </w:p>
    <w:p w14:paraId="40AA3A7F" w14:textId="77777777" w:rsidR="001E3C2C" w:rsidRDefault="001E3C2C" w:rsidP="001E3C2C">
      <w:pPr>
        <w:rPr>
          <w:rFonts w:ascii="Arial" w:hAnsi="Arial" w:cs="Arial"/>
        </w:rPr>
      </w:pPr>
      <w:r>
        <w:rPr>
          <w:rFonts w:ascii="Arial" w:hAnsi="Arial" w:cs="Arial"/>
        </w:rPr>
        <w:t>We then take your new NPS salary and work out your part time salary by dividing this by 37 and multiplying it by your working hours.</w:t>
      </w:r>
    </w:p>
    <w:p w14:paraId="5D92FAB8" w14:textId="77777777" w:rsidR="001E3C2C" w:rsidRDefault="001E3C2C" w:rsidP="001E3C2C">
      <w:pPr>
        <w:rPr>
          <w:rFonts w:ascii="Arial" w:hAnsi="Arial" w:cs="Arial"/>
        </w:rPr>
      </w:pPr>
    </w:p>
    <w:p w14:paraId="6AA943DA" w14:textId="77777777" w:rsidR="001E3C2C" w:rsidRDefault="001E3C2C" w:rsidP="001E3C2C">
      <w:pPr>
        <w:rPr>
          <w:rFonts w:ascii="Arial" w:hAnsi="Arial" w:cs="Arial"/>
        </w:rPr>
      </w:pPr>
      <w:r>
        <w:rPr>
          <w:rFonts w:ascii="Arial" w:hAnsi="Arial" w:cs="Arial"/>
        </w:rPr>
        <w:t>For example, using the person above as a Band 4 staff member. There is no equivalent pay point to £29,600 in NPS pay scales for Band 4, the next highest pay point is £30,208.</w:t>
      </w:r>
    </w:p>
    <w:p w14:paraId="7A9CE852" w14:textId="77777777" w:rsidR="001E3C2C" w:rsidRDefault="001E3C2C" w:rsidP="001E3C2C">
      <w:pPr>
        <w:rPr>
          <w:rFonts w:ascii="Arial" w:hAnsi="Arial" w:cs="Arial"/>
        </w:rPr>
      </w:pPr>
    </w:p>
    <w:p w14:paraId="708981BB" w14:textId="77777777" w:rsidR="001E3C2C" w:rsidRDefault="001E3C2C" w:rsidP="001E3C2C">
      <w:pPr>
        <w:rPr>
          <w:rFonts w:ascii="Arial" w:hAnsi="Arial" w:cs="Arial"/>
        </w:rPr>
      </w:pPr>
      <w:proofErr w:type="gramStart"/>
      <w:r>
        <w:rPr>
          <w:rFonts w:ascii="Arial" w:hAnsi="Arial" w:cs="Arial"/>
        </w:rPr>
        <w:t>So</w:t>
      </w:r>
      <w:proofErr w:type="gramEnd"/>
      <w:r>
        <w:rPr>
          <w:rFonts w:ascii="Arial" w:hAnsi="Arial" w:cs="Arial"/>
        </w:rPr>
        <w:t xml:space="preserve"> to work out the 15 hour salary:</w:t>
      </w:r>
    </w:p>
    <w:p w14:paraId="6642CB28" w14:textId="77777777" w:rsidR="001E3C2C" w:rsidRDefault="001E3C2C" w:rsidP="001E3C2C">
      <w:pPr>
        <w:rPr>
          <w:rFonts w:ascii="Arial" w:hAnsi="Arial" w:cs="Arial"/>
        </w:rPr>
      </w:pPr>
    </w:p>
    <w:p w14:paraId="2B78B0D9" w14:textId="77777777" w:rsidR="001E3C2C" w:rsidRDefault="001E3C2C" w:rsidP="001E3C2C">
      <w:pPr>
        <w:rPr>
          <w:rFonts w:ascii="Arial" w:hAnsi="Arial" w:cs="Arial"/>
        </w:rPr>
      </w:pPr>
      <w:r>
        <w:rPr>
          <w:rFonts w:ascii="Arial" w:hAnsi="Arial" w:cs="Arial"/>
        </w:rPr>
        <w:t>£30,208 / 37 = £816.43</w:t>
      </w:r>
    </w:p>
    <w:p w14:paraId="50253D36" w14:textId="77777777" w:rsidR="001E3C2C" w:rsidRDefault="001E3C2C" w:rsidP="001E3C2C">
      <w:pPr>
        <w:rPr>
          <w:rFonts w:ascii="Arial" w:hAnsi="Arial" w:cs="Arial"/>
        </w:rPr>
      </w:pPr>
    </w:p>
    <w:p w14:paraId="3C453052" w14:textId="7A7C074D" w:rsidR="001E3C2C" w:rsidRPr="0063177B" w:rsidRDefault="001E3C2C" w:rsidP="00F50C57">
      <w:pPr>
        <w:rPr>
          <w:rFonts w:ascii="Arial" w:hAnsi="Arial" w:cs="Arial"/>
        </w:rPr>
      </w:pPr>
      <w:r>
        <w:rPr>
          <w:rFonts w:ascii="Arial" w:hAnsi="Arial" w:cs="Arial"/>
        </w:rPr>
        <w:t>£816.43 x 15 = £12,246.45</w:t>
      </w:r>
    </w:p>
    <w:sectPr w:rsidR="001E3C2C" w:rsidRPr="0063177B" w:rsidSect="0063177B">
      <w:headerReference w:type="default" r:id="rId11"/>
      <w:pgSz w:w="11906" w:h="16838"/>
      <w:pgMar w:top="17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905EB" w14:textId="77777777" w:rsidR="007A4A66" w:rsidRDefault="007A4A66" w:rsidP="0063177B">
      <w:r>
        <w:separator/>
      </w:r>
    </w:p>
  </w:endnote>
  <w:endnote w:type="continuationSeparator" w:id="0">
    <w:p w14:paraId="0756D388" w14:textId="77777777" w:rsidR="007A4A66" w:rsidRDefault="007A4A66" w:rsidP="0063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891E7" w14:textId="77777777" w:rsidR="007A4A66" w:rsidRDefault="007A4A66" w:rsidP="0063177B">
      <w:r>
        <w:separator/>
      </w:r>
    </w:p>
  </w:footnote>
  <w:footnote w:type="continuationSeparator" w:id="0">
    <w:p w14:paraId="196AE384" w14:textId="77777777" w:rsidR="007A4A66" w:rsidRDefault="007A4A66" w:rsidP="0063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B7C2" w14:textId="2E06AD88" w:rsidR="0063177B" w:rsidRDefault="0063177B" w:rsidP="0063177B">
    <w:pPr>
      <w:tabs>
        <w:tab w:val="right" w:pos="9921"/>
      </w:tabs>
      <w:suppressAutoHyphens/>
      <w:jc w:val="both"/>
      <w:rPr>
        <w:rFonts w:ascii="Arial" w:hAnsi="Arial" w:cs="Arial"/>
        <w:i/>
        <w:iCs/>
        <w:spacing w:val="-3"/>
        <w:sz w:val="16"/>
        <w:szCs w:val="16"/>
      </w:rPr>
    </w:pPr>
    <w:r>
      <w:rPr>
        <w:rFonts w:ascii="Arial" w:hAnsi="Arial" w:cs="Arial"/>
        <w:i/>
        <w:iCs/>
        <w:spacing w:val="-3"/>
        <w:sz w:val="16"/>
        <w:szCs w:val="16"/>
      </w:rPr>
      <w:t xml:space="preserve">                                                                                          </w:t>
    </w:r>
    <w:r>
      <w:rPr>
        <w:noProof/>
      </w:rPr>
      <w:drawing>
        <wp:anchor distT="0" distB="0" distL="114300" distR="114300" simplePos="0" relativeHeight="251658240" behindDoc="1" locked="0" layoutInCell="1" allowOverlap="1" wp14:anchorId="2B80F294" wp14:editId="0CE6D0CA">
          <wp:simplePos x="0" y="0"/>
          <wp:positionH relativeFrom="column">
            <wp:posOffset>3924300</wp:posOffset>
          </wp:positionH>
          <wp:positionV relativeFrom="paragraph">
            <wp:posOffset>635</wp:posOffset>
          </wp:positionV>
          <wp:extent cx="1409700" cy="628650"/>
          <wp:effectExtent l="0" t="0" r="0" b="0"/>
          <wp:wrapTight wrapText="bothSides">
            <wp:wrapPolygon edited="0">
              <wp:start x="0" y="0"/>
              <wp:lineTo x="0" y="20945"/>
              <wp:lineTo x="21308" y="20945"/>
              <wp:lineTo x="21308" y="0"/>
              <wp:lineTo x="0" y="0"/>
            </wp:wrapPolygon>
          </wp:wrapTight>
          <wp:docPr id="1" name="Picture 1" descr="HMPPS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PS_BLK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5C0F"/>
    <w:multiLevelType w:val="hybridMultilevel"/>
    <w:tmpl w:val="0304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86AC2"/>
    <w:multiLevelType w:val="hybridMultilevel"/>
    <w:tmpl w:val="ADD0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A336B"/>
    <w:multiLevelType w:val="hybridMultilevel"/>
    <w:tmpl w:val="AD52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B0BBB"/>
    <w:multiLevelType w:val="hybridMultilevel"/>
    <w:tmpl w:val="5E4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obhan O'Sullivan">
    <w15:presenceInfo w15:providerId="AD" w15:userId="S::Siobhan.OSullivan@justice.gov.uk::c330d71f-1c1e-4351-9806-3a0f92793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7B"/>
    <w:rsid w:val="0004240E"/>
    <w:rsid w:val="00080B45"/>
    <w:rsid w:val="000D25C5"/>
    <w:rsid w:val="000E652E"/>
    <w:rsid w:val="000F1B86"/>
    <w:rsid w:val="000F7214"/>
    <w:rsid w:val="0010204D"/>
    <w:rsid w:val="00125F69"/>
    <w:rsid w:val="001A1D3F"/>
    <w:rsid w:val="001E3C2C"/>
    <w:rsid w:val="001E7A02"/>
    <w:rsid w:val="001F1060"/>
    <w:rsid w:val="002168A5"/>
    <w:rsid w:val="00220367"/>
    <w:rsid w:val="00261947"/>
    <w:rsid w:val="00262528"/>
    <w:rsid w:val="00281838"/>
    <w:rsid w:val="002835FB"/>
    <w:rsid w:val="002A36E4"/>
    <w:rsid w:val="002B5A25"/>
    <w:rsid w:val="002C3AE4"/>
    <w:rsid w:val="00316152"/>
    <w:rsid w:val="003806A9"/>
    <w:rsid w:val="003D0BF2"/>
    <w:rsid w:val="00403260"/>
    <w:rsid w:val="004429C8"/>
    <w:rsid w:val="004A41EB"/>
    <w:rsid w:val="004B7EE4"/>
    <w:rsid w:val="004E3C1E"/>
    <w:rsid w:val="004F6DBC"/>
    <w:rsid w:val="00502DCF"/>
    <w:rsid w:val="005511B5"/>
    <w:rsid w:val="00560628"/>
    <w:rsid w:val="005767BD"/>
    <w:rsid w:val="005E0E5B"/>
    <w:rsid w:val="00602AB9"/>
    <w:rsid w:val="00604275"/>
    <w:rsid w:val="00611A8A"/>
    <w:rsid w:val="0062216D"/>
    <w:rsid w:val="0063177B"/>
    <w:rsid w:val="006C09F2"/>
    <w:rsid w:val="006F0DF2"/>
    <w:rsid w:val="006F2445"/>
    <w:rsid w:val="007012EF"/>
    <w:rsid w:val="00702DB7"/>
    <w:rsid w:val="00744B49"/>
    <w:rsid w:val="007458F9"/>
    <w:rsid w:val="00787B96"/>
    <w:rsid w:val="007A0ED4"/>
    <w:rsid w:val="007A4A66"/>
    <w:rsid w:val="007B57E1"/>
    <w:rsid w:val="007E3700"/>
    <w:rsid w:val="007E370B"/>
    <w:rsid w:val="007F3682"/>
    <w:rsid w:val="008174C0"/>
    <w:rsid w:val="00840A28"/>
    <w:rsid w:val="00855394"/>
    <w:rsid w:val="008571D3"/>
    <w:rsid w:val="008942D6"/>
    <w:rsid w:val="008A0189"/>
    <w:rsid w:val="008B3C7E"/>
    <w:rsid w:val="00901A4F"/>
    <w:rsid w:val="009139A5"/>
    <w:rsid w:val="00931A21"/>
    <w:rsid w:val="009A4FC2"/>
    <w:rsid w:val="009A772E"/>
    <w:rsid w:val="00A568E9"/>
    <w:rsid w:val="00A66438"/>
    <w:rsid w:val="00A81B07"/>
    <w:rsid w:val="00A924FC"/>
    <w:rsid w:val="00AC7CD1"/>
    <w:rsid w:val="00B435F7"/>
    <w:rsid w:val="00B727A1"/>
    <w:rsid w:val="00B82461"/>
    <w:rsid w:val="00B8353F"/>
    <w:rsid w:val="00BB5013"/>
    <w:rsid w:val="00BD2279"/>
    <w:rsid w:val="00BD6681"/>
    <w:rsid w:val="00C05B6E"/>
    <w:rsid w:val="00C33320"/>
    <w:rsid w:val="00C92F2E"/>
    <w:rsid w:val="00D04B1C"/>
    <w:rsid w:val="00D14606"/>
    <w:rsid w:val="00D20261"/>
    <w:rsid w:val="00D52DCB"/>
    <w:rsid w:val="00D60CE4"/>
    <w:rsid w:val="00D91650"/>
    <w:rsid w:val="00D929D0"/>
    <w:rsid w:val="00E039CD"/>
    <w:rsid w:val="00E5298B"/>
    <w:rsid w:val="00E60423"/>
    <w:rsid w:val="00EB6847"/>
    <w:rsid w:val="00EC00B5"/>
    <w:rsid w:val="00F0682B"/>
    <w:rsid w:val="00F47BA0"/>
    <w:rsid w:val="00F50C57"/>
    <w:rsid w:val="00F84DB2"/>
    <w:rsid w:val="00FA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491A1"/>
  <w15:chartTrackingRefBased/>
  <w15:docId w15:val="{ABCE538A-9D14-441F-B9F0-8E80E5BC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1D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E37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7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3177B"/>
  </w:style>
  <w:style w:type="paragraph" w:styleId="Footer">
    <w:name w:val="footer"/>
    <w:basedOn w:val="Normal"/>
    <w:link w:val="FooterChar"/>
    <w:uiPriority w:val="99"/>
    <w:unhideWhenUsed/>
    <w:rsid w:val="0063177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3177B"/>
  </w:style>
  <w:style w:type="paragraph" w:styleId="BalloonText">
    <w:name w:val="Balloon Text"/>
    <w:basedOn w:val="Normal"/>
    <w:link w:val="BalloonTextChar"/>
    <w:uiPriority w:val="99"/>
    <w:semiHidden/>
    <w:unhideWhenUsed/>
    <w:rsid w:val="0063177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3177B"/>
    <w:rPr>
      <w:rFonts w:ascii="Segoe UI" w:hAnsi="Segoe UI" w:cs="Segoe UI"/>
      <w:sz w:val="18"/>
      <w:szCs w:val="18"/>
    </w:rPr>
  </w:style>
  <w:style w:type="table" w:styleId="TableGrid">
    <w:name w:val="Table Grid"/>
    <w:basedOn w:val="TableNormal"/>
    <w:uiPriority w:val="39"/>
    <w:rsid w:val="0085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C57"/>
    <w:rPr>
      <w:sz w:val="16"/>
      <w:szCs w:val="16"/>
    </w:rPr>
  </w:style>
  <w:style w:type="paragraph" w:styleId="CommentText">
    <w:name w:val="annotation text"/>
    <w:basedOn w:val="Normal"/>
    <w:link w:val="CommentTextChar"/>
    <w:uiPriority w:val="99"/>
    <w:semiHidden/>
    <w:unhideWhenUsed/>
    <w:rsid w:val="00F50C57"/>
    <w:rPr>
      <w:sz w:val="20"/>
      <w:szCs w:val="20"/>
    </w:rPr>
  </w:style>
  <w:style w:type="character" w:customStyle="1" w:styleId="CommentTextChar">
    <w:name w:val="Comment Text Char"/>
    <w:basedOn w:val="DefaultParagraphFont"/>
    <w:link w:val="CommentText"/>
    <w:uiPriority w:val="99"/>
    <w:semiHidden/>
    <w:rsid w:val="00F50C5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0C57"/>
    <w:rPr>
      <w:b/>
      <w:bCs/>
    </w:rPr>
  </w:style>
  <w:style w:type="character" w:customStyle="1" w:styleId="CommentSubjectChar">
    <w:name w:val="Comment Subject Char"/>
    <w:basedOn w:val="CommentTextChar"/>
    <w:link w:val="CommentSubject"/>
    <w:uiPriority w:val="99"/>
    <w:semiHidden/>
    <w:rsid w:val="00F50C57"/>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1E3C2C"/>
    <w:pPr>
      <w:ind w:left="720"/>
      <w:contextualSpacing/>
    </w:pPr>
  </w:style>
  <w:style w:type="character" w:customStyle="1" w:styleId="Heading1Char">
    <w:name w:val="Heading 1 Char"/>
    <w:basedOn w:val="DefaultParagraphFont"/>
    <w:link w:val="Heading1"/>
    <w:uiPriority w:val="9"/>
    <w:rsid w:val="007E3700"/>
    <w:rPr>
      <w:rFonts w:asciiTheme="majorHAnsi" w:eastAsiaTheme="majorEastAsia" w:hAnsiTheme="majorHAnsi" w:cstheme="majorBidi"/>
      <w:color w:val="2F5496" w:themeColor="accent1" w:themeShade="BF"/>
      <w:sz w:val="32"/>
      <w:szCs w:val="32"/>
      <w:lang w:eastAsia="en-GB"/>
    </w:rPr>
  </w:style>
  <w:style w:type="paragraph" w:styleId="Revision">
    <w:name w:val="Revision"/>
    <w:hidden/>
    <w:uiPriority w:val="99"/>
    <w:semiHidden/>
    <w:rsid w:val="00744B49"/>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0A28"/>
    <w:rPr>
      <w:color w:val="0563C1" w:themeColor="hyperlink"/>
      <w:u w:val="single"/>
    </w:rPr>
  </w:style>
  <w:style w:type="character" w:styleId="UnresolvedMention">
    <w:name w:val="Unresolved Mention"/>
    <w:basedOn w:val="DefaultParagraphFont"/>
    <w:uiPriority w:val="99"/>
    <w:semiHidden/>
    <w:unhideWhenUsed/>
    <w:rsid w:val="00840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17484">
      <w:bodyDiv w:val="1"/>
      <w:marLeft w:val="0"/>
      <w:marRight w:val="0"/>
      <w:marTop w:val="0"/>
      <w:marBottom w:val="0"/>
      <w:divBdr>
        <w:top w:val="none" w:sz="0" w:space="0" w:color="auto"/>
        <w:left w:val="none" w:sz="0" w:space="0" w:color="auto"/>
        <w:bottom w:val="none" w:sz="0" w:space="0" w:color="auto"/>
        <w:right w:val="none" w:sz="0" w:space="0" w:color="auto"/>
      </w:divBdr>
    </w:div>
    <w:div w:id="310838857">
      <w:bodyDiv w:val="1"/>
      <w:marLeft w:val="0"/>
      <w:marRight w:val="0"/>
      <w:marTop w:val="0"/>
      <w:marBottom w:val="0"/>
      <w:divBdr>
        <w:top w:val="none" w:sz="0" w:space="0" w:color="auto"/>
        <w:left w:val="none" w:sz="0" w:space="0" w:color="auto"/>
        <w:bottom w:val="none" w:sz="0" w:space="0" w:color="auto"/>
        <w:right w:val="none" w:sz="0" w:space="0" w:color="auto"/>
      </w:divBdr>
    </w:div>
    <w:div w:id="748308753">
      <w:bodyDiv w:val="1"/>
      <w:marLeft w:val="0"/>
      <w:marRight w:val="0"/>
      <w:marTop w:val="0"/>
      <w:marBottom w:val="0"/>
      <w:divBdr>
        <w:top w:val="none" w:sz="0" w:space="0" w:color="auto"/>
        <w:left w:val="none" w:sz="0" w:space="0" w:color="auto"/>
        <w:bottom w:val="none" w:sz="0" w:space="0" w:color="auto"/>
        <w:right w:val="none" w:sz="0" w:space="0" w:color="auto"/>
      </w:divBdr>
    </w:div>
    <w:div w:id="1227299578">
      <w:bodyDiv w:val="1"/>
      <w:marLeft w:val="0"/>
      <w:marRight w:val="0"/>
      <w:marTop w:val="0"/>
      <w:marBottom w:val="0"/>
      <w:divBdr>
        <w:top w:val="none" w:sz="0" w:space="0" w:color="auto"/>
        <w:left w:val="none" w:sz="0" w:space="0" w:color="auto"/>
        <w:bottom w:val="none" w:sz="0" w:space="0" w:color="auto"/>
        <w:right w:val="none" w:sz="0" w:space="0" w:color="auto"/>
      </w:divBdr>
    </w:div>
    <w:div w:id="1734154637">
      <w:bodyDiv w:val="1"/>
      <w:marLeft w:val="0"/>
      <w:marRight w:val="0"/>
      <w:marTop w:val="0"/>
      <w:marBottom w:val="0"/>
      <w:divBdr>
        <w:top w:val="none" w:sz="0" w:space="0" w:color="auto"/>
        <w:left w:val="none" w:sz="0" w:space="0" w:color="auto"/>
        <w:bottom w:val="none" w:sz="0" w:space="0" w:color="auto"/>
        <w:right w:val="none" w:sz="0" w:space="0" w:color="auto"/>
      </w:divBdr>
    </w:div>
    <w:div w:id="18124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E73F012E9AB94A90FBB8BDAF4C692A" ma:contentTypeVersion="13" ma:contentTypeDescription="Create a new document." ma:contentTypeScope="" ma:versionID="62b1f2a656d60c5a743aa278ad912ad9">
  <xsd:schema xmlns:xsd="http://www.w3.org/2001/XMLSchema" xmlns:xs="http://www.w3.org/2001/XMLSchema" xmlns:p="http://schemas.microsoft.com/office/2006/metadata/properties" xmlns:ns3="4b9a718a-0b3e-4de6-af87-37b8b2ce26ea" xmlns:ns4="5efcafe0-e19c-4ae9-8651-ebe637b9689d" targetNamespace="http://schemas.microsoft.com/office/2006/metadata/properties" ma:root="true" ma:fieldsID="99abbd3a5d3aaa60aecb368c26c2dcd8" ns3:_="" ns4:_="">
    <xsd:import namespace="4b9a718a-0b3e-4de6-af87-37b8b2ce26ea"/>
    <xsd:import namespace="5efcafe0-e19c-4ae9-8651-ebe637b968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a718a-0b3e-4de6-af87-37b8b2ce2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cafe0-e19c-4ae9-8651-ebe637b968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D72F-9D36-415A-93CB-52E3CAE2CBCF}">
  <ds:schemaRefs>
    <ds:schemaRef ds:uri="http://schemas.microsoft.com/office/infopath/2007/PartnerControls"/>
    <ds:schemaRef ds:uri="5efcafe0-e19c-4ae9-8651-ebe637b9689d"/>
    <ds:schemaRef ds:uri="http://purl.org/dc/terms/"/>
    <ds:schemaRef ds:uri="http://schemas.microsoft.com/office/2006/metadata/properties"/>
    <ds:schemaRef ds:uri="http://schemas.microsoft.com/office/2006/documentManagement/types"/>
    <ds:schemaRef ds:uri="4b9a718a-0b3e-4de6-af87-37b8b2ce26ea"/>
    <ds:schemaRef ds:uri="http://purl.org/dc/elements/1.1/"/>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8582EB6-03A6-4935-9B9F-0164B0ED1CA9}">
  <ds:schemaRefs>
    <ds:schemaRef ds:uri="http://schemas.microsoft.com/sharepoint/v3/contenttype/forms"/>
  </ds:schemaRefs>
</ds:datastoreItem>
</file>

<file path=customXml/itemProps3.xml><?xml version="1.0" encoding="utf-8"?>
<ds:datastoreItem xmlns:ds="http://schemas.openxmlformats.org/officeDocument/2006/customXml" ds:itemID="{837B08C6-631A-4AD4-A68F-7D1214D75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a718a-0b3e-4de6-af87-37b8b2ce26ea"/>
    <ds:schemaRef ds:uri="5efcafe0-e19c-4ae9-8651-ebe637b9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F9AE6-1B6D-4728-B696-E9CB4606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661</Words>
  <Characters>3773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Melissa</dc:creator>
  <cp:keywords/>
  <dc:description/>
  <cp:lastModifiedBy>Siobhan O'Sullivan</cp:lastModifiedBy>
  <cp:revision>2</cp:revision>
  <dcterms:created xsi:type="dcterms:W3CDTF">2021-06-25T09:37:00Z</dcterms:created>
  <dcterms:modified xsi:type="dcterms:W3CDTF">2021-06-25T09:37:00Z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0x01010085E73F012E9AB94A90FBB8BDAF4C692A</vt:lpwstr>
  </property>
  <property fmtid="{D5CDD505-2E9C-101B-9397-08002B2CF9AE}" pid="3" name="_NewReviewCycle">
    <vt:lpwstr/>
  </property>
</Properties>
</file>